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87628426"/>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tblPr>
          <w:tblGrid>
            <w:gridCol w:w="9576"/>
          </w:tblGrid>
          <w:tr w:rsidR="00E3372B">
            <w:trPr>
              <w:trHeight w:val="2880"/>
              <w:jc w:val="center"/>
            </w:trPr>
            <w:sdt>
              <w:sdtPr>
                <w:rPr>
                  <w:rFonts w:asciiTheme="majorHAnsi" w:eastAsiaTheme="majorEastAsia" w:hAnsiTheme="majorHAnsi" w:cstheme="majorBidi"/>
                  <w:caps/>
                </w:rPr>
                <w:alias w:val="Company"/>
                <w:id w:val="15524243"/>
                <w:dataBinding w:prefixMappings="xmlns:ns0='http://schemas.openxmlformats.org/officeDocument/2006/extended-properties'" w:xpath="/ns0:Properties[1]/ns0:Company[1]" w:storeItemID="{6668398D-A668-4E3E-A5EB-62B293D839F1}"/>
                <w:text/>
              </w:sdtPr>
              <w:sdtContent>
                <w:tc>
                  <w:tcPr>
                    <w:tcW w:w="5000" w:type="pct"/>
                  </w:tcPr>
                  <w:p w:rsidR="00E3372B" w:rsidRPr="00E83C0E" w:rsidRDefault="005843F8" w:rsidP="005843F8">
                    <w:pPr>
                      <w:tabs>
                        <w:tab w:val="left" w:pos="6832"/>
                      </w:tabs>
                      <w:jc w:val="center"/>
                    </w:pPr>
                    <w:r>
                      <w:rPr>
                        <w:rFonts w:asciiTheme="majorHAnsi" w:eastAsiaTheme="majorEastAsia" w:hAnsiTheme="majorHAnsi" w:cstheme="majorBidi"/>
                        <w:caps/>
                      </w:rPr>
                      <w:t xml:space="preserve">Saint Mary’s College School of Economics and Business administration                                                 </w:t>
                    </w:r>
                    <w:r w:rsidRPr="004264B8">
                      <w:rPr>
                        <w:rFonts w:asciiTheme="majorHAnsi" w:eastAsiaTheme="majorEastAsia" w:hAnsiTheme="majorHAnsi" w:cstheme="majorBidi"/>
                        <w:caps/>
                      </w:rPr>
                      <w:t>DEPARTMENT</w:t>
                    </w:r>
                    <w:r>
                      <w:rPr>
                        <w:rFonts w:asciiTheme="majorHAnsi" w:eastAsiaTheme="majorEastAsia" w:hAnsiTheme="majorHAnsi" w:cstheme="majorBidi"/>
                        <w:caps/>
                      </w:rPr>
                      <w:t xml:space="preserve"> of Business administration </w:t>
                    </w:r>
                  </w:p>
                </w:tc>
              </w:sdtContent>
            </w:sdt>
          </w:tr>
          <w:tr w:rsidR="00E3372B">
            <w:trPr>
              <w:trHeight w:val="1440"/>
              <w:jc w:val="center"/>
            </w:trPr>
            <w:sdt>
              <w:sdtPr>
                <w:rPr>
                  <w:rFonts w:asciiTheme="majorHAnsi" w:eastAsiaTheme="majorEastAsia" w:hAnsiTheme="majorHAnsi" w:cstheme="majorBidi"/>
                  <w:sz w:val="44"/>
                  <w:szCs w:val="44"/>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E3372B" w:rsidRDefault="005843F8" w:rsidP="005843F8">
                    <w:pPr>
                      <w:pStyle w:val="NoSpacing"/>
                      <w:jc w:val="center"/>
                      <w:rPr>
                        <w:rFonts w:asciiTheme="majorHAnsi" w:eastAsiaTheme="majorEastAsia" w:hAnsiTheme="majorHAnsi" w:cstheme="majorBidi"/>
                        <w:sz w:val="80"/>
                        <w:szCs w:val="80"/>
                      </w:rPr>
                    </w:pPr>
                    <w:r w:rsidRPr="005843F8">
                      <w:rPr>
                        <w:rFonts w:asciiTheme="majorHAnsi" w:eastAsiaTheme="majorEastAsia" w:hAnsiTheme="majorHAnsi" w:cstheme="majorBidi"/>
                        <w:sz w:val="44"/>
                        <w:szCs w:val="44"/>
                      </w:rPr>
                      <w:t xml:space="preserve">Utilization of Social Media to Enhance Enrollment In the Department of Business Administration </w:t>
                    </w:r>
                  </w:p>
                </w:tc>
              </w:sdtContent>
            </w:sdt>
          </w:tr>
          <w:tr w:rsidR="00E3372B">
            <w:trPr>
              <w:trHeight w:val="720"/>
              <w:jc w:val="center"/>
            </w:trPr>
            <w:tc>
              <w:tcPr>
                <w:tcW w:w="5000" w:type="pct"/>
                <w:tcBorders>
                  <w:top w:val="single" w:sz="4" w:space="0" w:color="4F81BD" w:themeColor="accent1"/>
                </w:tcBorders>
                <w:vAlign w:val="center"/>
              </w:tcPr>
              <w:p w:rsidR="00E3372B" w:rsidRDefault="00E3372B" w:rsidP="00111E30">
                <w:pPr>
                  <w:pStyle w:val="NoSpacing"/>
                  <w:jc w:val="center"/>
                  <w:rPr>
                    <w:rFonts w:asciiTheme="majorHAnsi" w:eastAsiaTheme="majorEastAsia" w:hAnsiTheme="majorHAnsi" w:cstheme="majorBidi"/>
                    <w:sz w:val="44"/>
                    <w:szCs w:val="44"/>
                  </w:rPr>
                </w:pPr>
              </w:p>
            </w:tc>
          </w:tr>
          <w:tr w:rsidR="00E3372B">
            <w:trPr>
              <w:trHeight w:val="360"/>
              <w:jc w:val="center"/>
            </w:trPr>
            <w:tc>
              <w:tcPr>
                <w:tcW w:w="5000" w:type="pct"/>
                <w:vAlign w:val="center"/>
              </w:tcPr>
              <w:p w:rsidR="00E3372B" w:rsidRDefault="00E3372B">
                <w:pPr>
                  <w:pStyle w:val="NoSpacing"/>
                  <w:jc w:val="center"/>
                </w:pPr>
              </w:p>
              <w:p w:rsidR="00DC7C1D" w:rsidRDefault="00DC7C1D">
                <w:pPr>
                  <w:pStyle w:val="NoSpacing"/>
                  <w:jc w:val="center"/>
                </w:pPr>
              </w:p>
              <w:p w:rsidR="00DC7C1D" w:rsidRDefault="00DC7C1D">
                <w:pPr>
                  <w:pStyle w:val="NoSpacing"/>
                  <w:jc w:val="center"/>
                </w:pPr>
              </w:p>
              <w:p w:rsidR="00DC7C1D" w:rsidRDefault="00DC7C1D">
                <w:pPr>
                  <w:pStyle w:val="NoSpacing"/>
                  <w:jc w:val="center"/>
                </w:pPr>
              </w:p>
              <w:p w:rsidR="00DC7C1D" w:rsidRPr="00DC7C1D" w:rsidRDefault="00DC7C1D" w:rsidP="005843F8">
                <w:pPr>
                  <w:pStyle w:val="NoSpacing"/>
                  <w:jc w:val="center"/>
                  <w:rPr>
                    <w:b/>
                  </w:rPr>
                </w:pPr>
                <w:r w:rsidRPr="00DC7C1D">
                  <w:rPr>
                    <w:b/>
                  </w:rPr>
                  <w:t>Internship</w:t>
                </w:r>
                <w:r w:rsidR="005843F8">
                  <w:rPr>
                    <w:b/>
                  </w:rPr>
                  <w:t xml:space="preserve"> – Department of </w:t>
                </w:r>
                <w:r w:rsidR="005843F8" w:rsidRPr="00DC7C1D">
                  <w:rPr>
                    <w:b/>
                  </w:rPr>
                  <w:t>Business Administration</w:t>
                </w:r>
              </w:p>
            </w:tc>
          </w:tr>
          <w:tr w:rsidR="00E3372B">
            <w:trPr>
              <w:trHeight w:val="360"/>
              <w:jc w:val="center"/>
            </w:trPr>
            <w:sdt>
              <w:sdtPr>
                <w:rPr>
                  <w:b/>
                  <w:bCs/>
                </w:rPr>
                <w:alias w:val="Autho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E3372B" w:rsidRDefault="00B96EB7">
                    <w:pPr>
                      <w:pStyle w:val="NoSpacing"/>
                      <w:jc w:val="center"/>
                      <w:rPr>
                        <w:b/>
                        <w:bCs/>
                      </w:rPr>
                    </w:pPr>
                    <w:r>
                      <w:rPr>
                        <w:b/>
                        <w:bCs/>
                      </w:rPr>
                      <w:t>Kelly Fisher, Intern</w:t>
                    </w:r>
                  </w:p>
                </w:tc>
              </w:sdtContent>
            </w:sdt>
          </w:tr>
          <w:tr w:rsidR="00E3372B">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tc>
                  <w:tcPr>
                    <w:tcW w:w="5000" w:type="pct"/>
                    <w:vAlign w:val="center"/>
                  </w:tcPr>
                  <w:p w:rsidR="00E3372B" w:rsidRDefault="00B96EB7" w:rsidP="00E3372B">
                    <w:pPr>
                      <w:pStyle w:val="NoSpacing"/>
                      <w:jc w:val="center"/>
                      <w:rPr>
                        <w:b/>
                        <w:bCs/>
                      </w:rPr>
                    </w:pPr>
                    <w:r>
                      <w:rPr>
                        <w:b/>
                        <w:bCs/>
                      </w:rPr>
                      <w:t>Spring 2010</w:t>
                    </w:r>
                  </w:p>
                </w:tc>
              </w:sdtContent>
            </w:sdt>
          </w:tr>
        </w:tbl>
        <w:p w:rsidR="00E3372B" w:rsidRDefault="00E3372B"/>
        <w:p w:rsidR="00E3372B" w:rsidRDefault="00E3372B"/>
        <w:tbl>
          <w:tblPr>
            <w:tblpPr w:leftFromText="187" w:rightFromText="187" w:horzAnchor="margin" w:tblpXSpec="center" w:tblpYSpec="bottom"/>
            <w:tblW w:w="5000" w:type="pct"/>
            <w:tblLook w:val="04A0"/>
          </w:tblPr>
          <w:tblGrid>
            <w:gridCol w:w="9576"/>
          </w:tblGrid>
          <w:tr w:rsidR="00E3372B">
            <w:tc>
              <w:tcPr>
                <w:tcW w:w="5000" w:type="pct"/>
              </w:tcPr>
              <w:p w:rsidR="00E3372B" w:rsidRDefault="00E3372B">
                <w:pPr>
                  <w:pStyle w:val="NoSpacing"/>
                </w:pPr>
              </w:p>
            </w:tc>
          </w:tr>
        </w:tbl>
        <w:p w:rsidR="00E3372B" w:rsidRDefault="00E3372B"/>
        <w:p w:rsidR="00E3372B" w:rsidRDefault="00E3372B">
          <w:pPr>
            <w:rPr>
              <w:rFonts w:asciiTheme="majorHAnsi" w:eastAsiaTheme="majorEastAsia" w:hAnsiTheme="majorHAnsi" w:cstheme="majorBidi"/>
              <w:b/>
              <w:bCs/>
              <w:color w:val="365F91" w:themeColor="accent1" w:themeShade="BF"/>
              <w:sz w:val="28"/>
              <w:szCs w:val="28"/>
            </w:rPr>
          </w:pPr>
          <w:r>
            <w:br w:type="page"/>
          </w:r>
        </w:p>
      </w:sdtContent>
    </w:sdt>
    <w:sdt>
      <w:sdtPr>
        <w:rPr>
          <w:rFonts w:asciiTheme="minorHAnsi" w:eastAsiaTheme="minorHAnsi" w:hAnsiTheme="minorHAnsi" w:cstheme="minorBidi"/>
          <w:b w:val="0"/>
          <w:bCs w:val="0"/>
          <w:color w:val="auto"/>
          <w:sz w:val="22"/>
          <w:szCs w:val="22"/>
        </w:rPr>
        <w:id w:val="87628418"/>
        <w:docPartObj>
          <w:docPartGallery w:val="Table of Contents"/>
          <w:docPartUnique/>
        </w:docPartObj>
      </w:sdtPr>
      <w:sdtContent>
        <w:p w:rsidR="00364C37" w:rsidRDefault="00364C37">
          <w:pPr>
            <w:pStyle w:val="TOCHeading"/>
          </w:pPr>
          <w:r>
            <w:t>Table of Contents</w:t>
          </w:r>
        </w:p>
        <w:p w:rsidR="002F6669" w:rsidRDefault="006D3151">
          <w:pPr>
            <w:pStyle w:val="TOC1"/>
            <w:tabs>
              <w:tab w:val="right" w:leader="dot" w:pos="9350"/>
            </w:tabs>
            <w:rPr>
              <w:rFonts w:eastAsiaTheme="minorEastAsia"/>
              <w:noProof/>
            </w:rPr>
          </w:pPr>
          <w:r>
            <w:fldChar w:fldCharType="begin"/>
          </w:r>
          <w:r w:rsidR="00364C37">
            <w:instrText xml:space="preserve"> TOC \o "1-3" \h \z \u </w:instrText>
          </w:r>
          <w:r>
            <w:fldChar w:fldCharType="separate"/>
          </w:r>
          <w:hyperlink w:anchor="_Toc261292855" w:history="1">
            <w:r w:rsidR="002F6669" w:rsidRPr="006E6A1E">
              <w:rPr>
                <w:rStyle w:val="Hyperlink"/>
                <w:noProof/>
              </w:rPr>
              <w:t>Executive Summary</w:t>
            </w:r>
            <w:r w:rsidR="002F6669">
              <w:rPr>
                <w:noProof/>
                <w:webHidden/>
              </w:rPr>
              <w:tab/>
            </w:r>
            <w:r>
              <w:rPr>
                <w:noProof/>
                <w:webHidden/>
              </w:rPr>
              <w:fldChar w:fldCharType="begin"/>
            </w:r>
            <w:r w:rsidR="002F6669">
              <w:rPr>
                <w:noProof/>
                <w:webHidden/>
              </w:rPr>
              <w:instrText xml:space="preserve"> PAGEREF _Toc261292855 \h </w:instrText>
            </w:r>
            <w:r>
              <w:rPr>
                <w:noProof/>
                <w:webHidden/>
              </w:rPr>
            </w:r>
            <w:r>
              <w:rPr>
                <w:noProof/>
                <w:webHidden/>
              </w:rPr>
              <w:fldChar w:fldCharType="separate"/>
            </w:r>
            <w:r w:rsidR="00F53B8D">
              <w:rPr>
                <w:noProof/>
                <w:webHidden/>
              </w:rPr>
              <w:t>3</w:t>
            </w:r>
            <w:r>
              <w:rPr>
                <w:noProof/>
                <w:webHidden/>
              </w:rPr>
              <w:fldChar w:fldCharType="end"/>
            </w:r>
          </w:hyperlink>
        </w:p>
        <w:p w:rsidR="002F6669" w:rsidRDefault="006D3151">
          <w:pPr>
            <w:pStyle w:val="TOC1"/>
            <w:tabs>
              <w:tab w:val="right" w:leader="dot" w:pos="9350"/>
            </w:tabs>
            <w:rPr>
              <w:rFonts w:eastAsiaTheme="minorEastAsia"/>
              <w:noProof/>
            </w:rPr>
          </w:pPr>
          <w:hyperlink w:anchor="_Toc261292856" w:history="1">
            <w:r w:rsidR="002F6669" w:rsidRPr="006E6A1E">
              <w:rPr>
                <w:rStyle w:val="Hyperlink"/>
                <w:noProof/>
              </w:rPr>
              <w:t>Introduction</w:t>
            </w:r>
            <w:r w:rsidR="002F6669">
              <w:rPr>
                <w:noProof/>
                <w:webHidden/>
              </w:rPr>
              <w:tab/>
            </w:r>
            <w:r>
              <w:rPr>
                <w:noProof/>
                <w:webHidden/>
              </w:rPr>
              <w:fldChar w:fldCharType="begin"/>
            </w:r>
            <w:r w:rsidR="002F6669">
              <w:rPr>
                <w:noProof/>
                <w:webHidden/>
              </w:rPr>
              <w:instrText xml:space="preserve"> PAGEREF _Toc261292856 \h </w:instrText>
            </w:r>
            <w:r>
              <w:rPr>
                <w:noProof/>
                <w:webHidden/>
              </w:rPr>
            </w:r>
            <w:r>
              <w:rPr>
                <w:noProof/>
                <w:webHidden/>
              </w:rPr>
              <w:fldChar w:fldCharType="separate"/>
            </w:r>
            <w:r w:rsidR="00F53B8D">
              <w:rPr>
                <w:noProof/>
                <w:webHidden/>
              </w:rPr>
              <w:t>3</w:t>
            </w:r>
            <w:r>
              <w:rPr>
                <w:noProof/>
                <w:webHidden/>
              </w:rPr>
              <w:fldChar w:fldCharType="end"/>
            </w:r>
          </w:hyperlink>
        </w:p>
        <w:p w:rsidR="002F6669" w:rsidRDefault="006D3151">
          <w:pPr>
            <w:pStyle w:val="TOC1"/>
            <w:tabs>
              <w:tab w:val="right" w:leader="dot" w:pos="9350"/>
            </w:tabs>
            <w:rPr>
              <w:rFonts w:eastAsiaTheme="minorEastAsia"/>
              <w:noProof/>
            </w:rPr>
          </w:pPr>
          <w:hyperlink w:anchor="_Toc261292857" w:history="1">
            <w:r w:rsidR="002F6669" w:rsidRPr="006E6A1E">
              <w:rPr>
                <w:rStyle w:val="Hyperlink"/>
                <w:noProof/>
              </w:rPr>
              <w:t>Research</w:t>
            </w:r>
            <w:r w:rsidR="002F6669">
              <w:rPr>
                <w:noProof/>
                <w:webHidden/>
              </w:rPr>
              <w:tab/>
            </w:r>
            <w:r>
              <w:rPr>
                <w:noProof/>
                <w:webHidden/>
              </w:rPr>
              <w:fldChar w:fldCharType="begin"/>
            </w:r>
            <w:r w:rsidR="002F6669">
              <w:rPr>
                <w:noProof/>
                <w:webHidden/>
              </w:rPr>
              <w:instrText xml:space="preserve"> PAGEREF _Toc261292857 \h </w:instrText>
            </w:r>
            <w:r>
              <w:rPr>
                <w:noProof/>
                <w:webHidden/>
              </w:rPr>
            </w:r>
            <w:r>
              <w:rPr>
                <w:noProof/>
                <w:webHidden/>
              </w:rPr>
              <w:fldChar w:fldCharType="separate"/>
            </w:r>
            <w:r w:rsidR="00F53B8D">
              <w:rPr>
                <w:noProof/>
                <w:webHidden/>
              </w:rPr>
              <w:t>3</w:t>
            </w:r>
            <w:r>
              <w:rPr>
                <w:noProof/>
                <w:webHidden/>
              </w:rPr>
              <w:fldChar w:fldCharType="end"/>
            </w:r>
          </w:hyperlink>
        </w:p>
        <w:p w:rsidR="002F6669" w:rsidRDefault="006D3151">
          <w:pPr>
            <w:pStyle w:val="TOC1"/>
            <w:tabs>
              <w:tab w:val="right" w:leader="dot" w:pos="9350"/>
            </w:tabs>
            <w:rPr>
              <w:rFonts w:eastAsiaTheme="minorEastAsia"/>
              <w:noProof/>
            </w:rPr>
          </w:pPr>
          <w:hyperlink w:anchor="_Toc261292858" w:history="1">
            <w:r w:rsidR="002F6669" w:rsidRPr="006E6A1E">
              <w:rPr>
                <w:rStyle w:val="Hyperlink"/>
                <w:noProof/>
              </w:rPr>
              <w:t>Discussion</w:t>
            </w:r>
            <w:r w:rsidR="002F6669">
              <w:rPr>
                <w:noProof/>
                <w:webHidden/>
              </w:rPr>
              <w:tab/>
            </w:r>
            <w:r>
              <w:rPr>
                <w:noProof/>
                <w:webHidden/>
              </w:rPr>
              <w:fldChar w:fldCharType="begin"/>
            </w:r>
            <w:r w:rsidR="002F6669">
              <w:rPr>
                <w:noProof/>
                <w:webHidden/>
              </w:rPr>
              <w:instrText xml:space="preserve"> PAGEREF _Toc261292858 \h </w:instrText>
            </w:r>
            <w:r>
              <w:rPr>
                <w:noProof/>
                <w:webHidden/>
              </w:rPr>
            </w:r>
            <w:r>
              <w:rPr>
                <w:noProof/>
                <w:webHidden/>
              </w:rPr>
              <w:fldChar w:fldCharType="separate"/>
            </w:r>
            <w:r w:rsidR="00F53B8D">
              <w:rPr>
                <w:noProof/>
                <w:webHidden/>
              </w:rPr>
              <w:t>5</w:t>
            </w:r>
            <w:r>
              <w:rPr>
                <w:noProof/>
                <w:webHidden/>
              </w:rPr>
              <w:fldChar w:fldCharType="end"/>
            </w:r>
          </w:hyperlink>
        </w:p>
        <w:p w:rsidR="002F6669" w:rsidRDefault="006D3151">
          <w:pPr>
            <w:pStyle w:val="TOC2"/>
            <w:tabs>
              <w:tab w:val="right" w:leader="dot" w:pos="9350"/>
            </w:tabs>
            <w:rPr>
              <w:rFonts w:eastAsiaTheme="minorEastAsia"/>
              <w:noProof/>
            </w:rPr>
          </w:pPr>
          <w:hyperlink w:anchor="_Toc261292859" w:history="1">
            <w:r w:rsidR="002F6669" w:rsidRPr="006E6A1E">
              <w:rPr>
                <w:rStyle w:val="Hyperlink"/>
                <w:noProof/>
              </w:rPr>
              <w:t>The Rise of Personal Branding</w:t>
            </w:r>
            <w:r w:rsidR="002F6669">
              <w:rPr>
                <w:noProof/>
                <w:webHidden/>
              </w:rPr>
              <w:tab/>
            </w:r>
            <w:r>
              <w:rPr>
                <w:noProof/>
                <w:webHidden/>
              </w:rPr>
              <w:fldChar w:fldCharType="begin"/>
            </w:r>
            <w:r w:rsidR="002F6669">
              <w:rPr>
                <w:noProof/>
                <w:webHidden/>
              </w:rPr>
              <w:instrText xml:space="preserve"> PAGEREF _Toc261292859 \h </w:instrText>
            </w:r>
            <w:r>
              <w:rPr>
                <w:noProof/>
                <w:webHidden/>
              </w:rPr>
            </w:r>
            <w:r>
              <w:rPr>
                <w:noProof/>
                <w:webHidden/>
              </w:rPr>
              <w:fldChar w:fldCharType="separate"/>
            </w:r>
            <w:r w:rsidR="00F53B8D">
              <w:rPr>
                <w:noProof/>
                <w:webHidden/>
              </w:rPr>
              <w:t>5</w:t>
            </w:r>
            <w:r>
              <w:rPr>
                <w:noProof/>
                <w:webHidden/>
              </w:rPr>
              <w:fldChar w:fldCharType="end"/>
            </w:r>
          </w:hyperlink>
        </w:p>
        <w:p w:rsidR="002F6669" w:rsidRDefault="006D3151">
          <w:pPr>
            <w:pStyle w:val="TOC2"/>
            <w:tabs>
              <w:tab w:val="right" w:leader="dot" w:pos="9350"/>
            </w:tabs>
            <w:rPr>
              <w:rFonts w:eastAsiaTheme="minorEastAsia"/>
              <w:noProof/>
            </w:rPr>
          </w:pPr>
          <w:hyperlink w:anchor="_Toc261292860" w:history="1">
            <w:r w:rsidR="002F6669" w:rsidRPr="006E6A1E">
              <w:rPr>
                <w:rStyle w:val="Hyperlink"/>
                <w:noProof/>
              </w:rPr>
              <w:t>Options for Expansion of Social Media</w:t>
            </w:r>
            <w:r w:rsidR="002F6669">
              <w:rPr>
                <w:noProof/>
                <w:webHidden/>
              </w:rPr>
              <w:tab/>
            </w:r>
            <w:r>
              <w:rPr>
                <w:noProof/>
                <w:webHidden/>
              </w:rPr>
              <w:fldChar w:fldCharType="begin"/>
            </w:r>
            <w:r w:rsidR="002F6669">
              <w:rPr>
                <w:noProof/>
                <w:webHidden/>
              </w:rPr>
              <w:instrText xml:space="preserve"> PAGEREF _Toc261292860 \h </w:instrText>
            </w:r>
            <w:r>
              <w:rPr>
                <w:noProof/>
                <w:webHidden/>
              </w:rPr>
            </w:r>
            <w:r>
              <w:rPr>
                <w:noProof/>
                <w:webHidden/>
              </w:rPr>
              <w:fldChar w:fldCharType="separate"/>
            </w:r>
            <w:r w:rsidR="00F53B8D">
              <w:rPr>
                <w:noProof/>
                <w:webHidden/>
              </w:rPr>
              <w:t>6</w:t>
            </w:r>
            <w:r>
              <w:rPr>
                <w:noProof/>
                <w:webHidden/>
              </w:rPr>
              <w:fldChar w:fldCharType="end"/>
            </w:r>
          </w:hyperlink>
        </w:p>
        <w:p w:rsidR="002F6669" w:rsidRDefault="006D3151">
          <w:pPr>
            <w:pStyle w:val="TOC1"/>
            <w:tabs>
              <w:tab w:val="right" w:leader="dot" w:pos="9350"/>
            </w:tabs>
            <w:rPr>
              <w:rFonts w:eastAsiaTheme="minorEastAsia"/>
              <w:noProof/>
            </w:rPr>
          </w:pPr>
          <w:hyperlink w:anchor="_Toc261292861" w:history="1">
            <w:r w:rsidR="002F6669" w:rsidRPr="006E6A1E">
              <w:rPr>
                <w:rStyle w:val="Hyperlink"/>
                <w:noProof/>
              </w:rPr>
              <w:t>Extend Social Media Presence</w:t>
            </w:r>
            <w:r w:rsidR="002F6669">
              <w:rPr>
                <w:noProof/>
                <w:webHidden/>
              </w:rPr>
              <w:tab/>
            </w:r>
            <w:r>
              <w:rPr>
                <w:noProof/>
                <w:webHidden/>
              </w:rPr>
              <w:fldChar w:fldCharType="begin"/>
            </w:r>
            <w:r w:rsidR="002F6669">
              <w:rPr>
                <w:noProof/>
                <w:webHidden/>
              </w:rPr>
              <w:instrText xml:space="preserve"> PAGEREF _Toc261292861 \h </w:instrText>
            </w:r>
            <w:r>
              <w:rPr>
                <w:noProof/>
                <w:webHidden/>
              </w:rPr>
            </w:r>
            <w:r>
              <w:rPr>
                <w:noProof/>
                <w:webHidden/>
              </w:rPr>
              <w:fldChar w:fldCharType="separate"/>
            </w:r>
            <w:r w:rsidR="00F53B8D">
              <w:rPr>
                <w:noProof/>
                <w:webHidden/>
              </w:rPr>
              <w:t>8</w:t>
            </w:r>
            <w:r>
              <w:rPr>
                <w:noProof/>
                <w:webHidden/>
              </w:rPr>
              <w:fldChar w:fldCharType="end"/>
            </w:r>
          </w:hyperlink>
        </w:p>
        <w:p w:rsidR="002F6669" w:rsidRDefault="006D3151">
          <w:pPr>
            <w:pStyle w:val="TOC2"/>
            <w:tabs>
              <w:tab w:val="right" w:leader="dot" w:pos="9350"/>
            </w:tabs>
            <w:rPr>
              <w:rFonts w:eastAsiaTheme="minorEastAsia"/>
              <w:noProof/>
            </w:rPr>
          </w:pPr>
          <w:hyperlink w:anchor="_Toc261292862" w:history="1">
            <w:r w:rsidR="002F6669" w:rsidRPr="006E6A1E">
              <w:rPr>
                <w:rStyle w:val="Hyperlink"/>
                <w:noProof/>
              </w:rPr>
              <w:t>Social Networks</w:t>
            </w:r>
            <w:r w:rsidR="002F6669">
              <w:rPr>
                <w:noProof/>
                <w:webHidden/>
              </w:rPr>
              <w:tab/>
            </w:r>
            <w:r>
              <w:rPr>
                <w:noProof/>
                <w:webHidden/>
              </w:rPr>
              <w:fldChar w:fldCharType="begin"/>
            </w:r>
            <w:r w:rsidR="002F6669">
              <w:rPr>
                <w:noProof/>
                <w:webHidden/>
              </w:rPr>
              <w:instrText xml:space="preserve"> PAGEREF _Toc261292862 \h </w:instrText>
            </w:r>
            <w:r>
              <w:rPr>
                <w:noProof/>
                <w:webHidden/>
              </w:rPr>
            </w:r>
            <w:r>
              <w:rPr>
                <w:noProof/>
                <w:webHidden/>
              </w:rPr>
              <w:fldChar w:fldCharType="separate"/>
            </w:r>
            <w:r w:rsidR="00F53B8D">
              <w:rPr>
                <w:noProof/>
                <w:webHidden/>
              </w:rPr>
              <w:t>8</w:t>
            </w:r>
            <w:r>
              <w:rPr>
                <w:noProof/>
                <w:webHidden/>
              </w:rPr>
              <w:fldChar w:fldCharType="end"/>
            </w:r>
          </w:hyperlink>
        </w:p>
        <w:p w:rsidR="002F6669" w:rsidRDefault="006D3151">
          <w:pPr>
            <w:pStyle w:val="TOC2"/>
            <w:tabs>
              <w:tab w:val="right" w:leader="dot" w:pos="9350"/>
            </w:tabs>
            <w:rPr>
              <w:rFonts w:eastAsiaTheme="minorEastAsia"/>
              <w:noProof/>
            </w:rPr>
          </w:pPr>
          <w:hyperlink w:anchor="_Toc261292863" w:history="1">
            <w:r w:rsidR="002F6669" w:rsidRPr="006E6A1E">
              <w:rPr>
                <w:rStyle w:val="Hyperlink"/>
                <w:noProof/>
              </w:rPr>
              <w:t>Publishing</w:t>
            </w:r>
            <w:r w:rsidR="002F6669">
              <w:rPr>
                <w:noProof/>
                <w:webHidden/>
              </w:rPr>
              <w:tab/>
            </w:r>
            <w:r>
              <w:rPr>
                <w:noProof/>
                <w:webHidden/>
              </w:rPr>
              <w:fldChar w:fldCharType="begin"/>
            </w:r>
            <w:r w:rsidR="002F6669">
              <w:rPr>
                <w:noProof/>
                <w:webHidden/>
              </w:rPr>
              <w:instrText xml:space="preserve"> PAGEREF _Toc261292863 \h </w:instrText>
            </w:r>
            <w:r>
              <w:rPr>
                <w:noProof/>
                <w:webHidden/>
              </w:rPr>
            </w:r>
            <w:r>
              <w:rPr>
                <w:noProof/>
                <w:webHidden/>
              </w:rPr>
              <w:fldChar w:fldCharType="separate"/>
            </w:r>
            <w:r w:rsidR="00F53B8D">
              <w:rPr>
                <w:noProof/>
                <w:webHidden/>
              </w:rPr>
              <w:t>8</w:t>
            </w:r>
            <w:r>
              <w:rPr>
                <w:noProof/>
                <w:webHidden/>
              </w:rPr>
              <w:fldChar w:fldCharType="end"/>
            </w:r>
          </w:hyperlink>
        </w:p>
        <w:p w:rsidR="002F6669" w:rsidRDefault="006D3151">
          <w:pPr>
            <w:pStyle w:val="TOC2"/>
            <w:tabs>
              <w:tab w:val="right" w:leader="dot" w:pos="9350"/>
            </w:tabs>
            <w:rPr>
              <w:rFonts w:eastAsiaTheme="minorEastAsia"/>
              <w:noProof/>
            </w:rPr>
          </w:pPr>
          <w:hyperlink w:anchor="_Toc261292864" w:history="1">
            <w:r w:rsidR="002F6669" w:rsidRPr="006E6A1E">
              <w:rPr>
                <w:rStyle w:val="Hyperlink"/>
                <w:noProof/>
              </w:rPr>
              <w:t>Social Media Strategy</w:t>
            </w:r>
            <w:r w:rsidR="002F6669">
              <w:rPr>
                <w:noProof/>
                <w:webHidden/>
              </w:rPr>
              <w:tab/>
            </w:r>
            <w:r>
              <w:rPr>
                <w:noProof/>
                <w:webHidden/>
              </w:rPr>
              <w:fldChar w:fldCharType="begin"/>
            </w:r>
            <w:r w:rsidR="002F6669">
              <w:rPr>
                <w:noProof/>
                <w:webHidden/>
              </w:rPr>
              <w:instrText xml:space="preserve"> PAGEREF _Toc261292864 \h </w:instrText>
            </w:r>
            <w:r>
              <w:rPr>
                <w:noProof/>
                <w:webHidden/>
              </w:rPr>
            </w:r>
            <w:r>
              <w:rPr>
                <w:noProof/>
                <w:webHidden/>
              </w:rPr>
              <w:fldChar w:fldCharType="separate"/>
            </w:r>
            <w:r w:rsidR="00F53B8D">
              <w:rPr>
                <w:noProof/>
                <w:webHidden/>
              </w:rPr>
              <w:t>9</w:t>
            </w:r>
            <w:r>
              <w:rPr>
                <w:noProof/>
                <w:webHidden/>
              </w:rPr>
              <w:fldChar w:fldCharType="end"/>
            </w:r>
          </w:hyperlink>
        </w:p>
        <w:p w:rsidR="002F6669" w:rsidRDefault="006D3151">
          <w:pPr>
            <w:pStyle w:val="TOC2"/>
            <w:tabs>
              <w:tab w:val="right" w:leader="dot" w:pos="9350"/>
            </w:tabs>
            <w:rPr>
              <w:rFonts w:eastAsiaTheme="minorEastAsia"/>
              <w:noProof/>
            </w:rPr>
          </w:pPr>
          <w:hyperlink w:anchor="_Toc261292865" w:history="1">
            <w:r w:rsidR="002F6669" w:rsidRPr="006E6A1E">
              <w:rPr>
                <w:rStyle w:val="Hyperlink"/>
                <w:noProof/>
              </w:rPr>
              <w:t>Social Media SWOT Analysis</w:t>
            </w:r>
            <w:r w:rsidR="002F6669">
              <w:rPr>
                <w:noProof/>
                <w:webHidden/>
              </w:rPr>
              <w:tab/>
            </w:r>
            <w:r>
              <w:rPr>
                <w:noProof/>
                <w:webHidden/>
              </w:rPr>
              <w:fldChar w:fldCharType="begin"/>
            </w:r>
            <w:r w:rsidR="002F6669">
              <w:rPr>
                <w:noProof/>
                <w:webHidden/>
              </w:rPr>
              <w:instrText xml:space="preserve"> PAGEREF _Toc261292865 \h </w:instrText>
            </w:r>
            <w:r>
              <w:rPr>
                <w:noProof/>
                <w:webHidden/>
              </w:rPr>
            </w:r>
            <w:r>
              <w:rPr>
                <w:noProof/>
                <w:webHidden/>
              </w:rPr>
              <w:fldChar w:fldCharType="separate"/>
            </w:r>
            <w:r w:rsidR="00F53B8D">
              <w:rPr>
                <w:noProof/>
                <w:webHidden/>
              </w:rPr>
              <w:t>9</w:t>
            </w:r>
            <w:r>
              <w:rPr>
                <w:noProof/>
                <w:webHidden/>
              </w:rPr>
              <w:fldChar w:fldCharType="end"/>
            </w:r>
          </w:hyperlink>
        </w:p>
        <w:p w:rsidR="002F6669" w:rsidRDefault="006D3151">
          <w:pPr>
            <w:pStyle w:val="TOC1"/>
            <w:tabs>
              <w:tab w:val="right" w:leader="dot" w:pos="9350"/>
            </w:tabs>
            <w:rPr>
              <w:rFonts w:eastAsiaTheme="minorEastAsia"/>
              <w:noProof/>
            </w:rPr>
          </w:pPr>
          <w:hyperlink w:anchor="_Toc261292866" w:history="1">
            <w:r w:rsidR="002F6669" w:rsidRPr="006E6A1E">
              <w:rPr>
                <w:rStyle w:val="Hyperlink"/>
                <w:noProof/>
              </w:rPr>
              <w:t>Conclusion</w:t>
            </w:r>
            <w:r w:rsidR="002F6669">
              <w:rPr>
                <w:noProof/>
                <w:webHidden/>
              </w:rPr>
              <w:tab/>
            </w:r>
            <w:r>
              <w:rPr>
                <w:noProof/>
                <w:webHidden/>
              </w:rPr>
              <w:fldChar w:fldCharType="begin"/>
            </w:r>
            <w:r w:rsidR="002F6669">
              <w:rPr>
                <w:noProof/>
                <w:webHidden/>
              </w:rPr>
              <w:instrText xml:space="preserve"> PAGEREF _Toc261292866 \h </w:instrText>
            </w:r>
            <w:r>
              <w:rPr>
                <w:noProof/>
                <w:webHidden/>
              </w:rPr>
            </w:r>
            <w:r>
              <w:rPr>
                <w:noProof/>
                <w:webHidden/>
              </w:rPr>
              <w:fldChar w:fldCharType="separate"/>
            </w:r>
            <w:r w:rsidR="00F53B8D">
              <w:rPr>
                <w:noProof/>
                <w:webHidden/>
              </w:rPr>
              <w:t>10</w:t>
            </w:r>
            <w:r>
              <w:rPr>
                <w:noProof/>
                <w:webHidden/>
              </w:rPr>
              <w:fldChar w:fldCharType="end"/>
            </w:r>
          </w:hyperlink>
        </w:p>
        <w:p w:rsidR="002F6669" w:rsidRDefault="006D3151">
          <w:pPr>
            <w:pStyle w:val="TOC1"/>
            <w:tabs>
              <w:tab w:val="right" w:leader="dot" w:pos="9350"/>
            </w:tabs>
            <w:rPr>
              <w:rFonts w:eastAsiaTheme="minorEastAsia"/>
              <w:noProof/>
            </w:rPr>
          </w:pPr>
          <w:hyperlink w:anchor="_Toc261292867" w:history="1">
            <w:r w:rsidR="002F6669" w:rsidRPr="006E6A1E">
              <w:rPr>
                <w:rStyle w:val="Hyperlink"/>
                <w:noProof/>
              </w:rPr>
              <w:t>Bibliography</w:t>
            </w:r>
            <w:r w:rsidR="002F6669">
              <w:rPr>
                <w:noProof/>
                <w:webHidden/>
              </w:rPr>
              <w:tab/>
            </w:r>
            <w:r>
              <w:rPr>
                <w:noProof/>
                <w:webHidden/>
              </w:rPr>
              <w:fldChar w:fldCharType="begin"/>
            </w:r>
            <w:r w:rsidR="002F6669">
              <w:rPr>
                <w:noProof/>
                <w:webHidden/>
              </w:rPr>
              <w:instrText xml:space="preserve"> PAGEREF _Toc261292867 \h </w:instrText>
            </w:r>
            <w:r>
              <w:rPr>
                <w:noProof/>
                <w:webHidden/>
              </w:rPr>
            </w:r>
            <w:r>
              <w:rPr>
                <w:noProof/>
                <w:webHidden/>
              </w:rPr>
              <w:fldChar w:fldCharType="separate"/>
            </w:r>
            <w:r w:rsidR="00F53B8D">
              <w:rPr>
                <w:noProof/>
                <w:webHidden/>
              </w:rPr>
              <w:t>12</w:t>
            </w:r>
            <w:r>
              <w:rPr>
                <w:noProof/>
                <w:webHidden/>
              </w:rPr>
              <w:fldChar w:fldCharType="end"/>
            </w:r>
          </w:hyperlink>
        </w:p>
        <w:p w:rsidR="002F6669" w:rsidRDefault="006D3151">
          <w:pPr>
            <w:pStyle w:val="TOC1"/>
            <w:tabs>
              <w:tab w:val="right" w:leader="dot" w:pos="9350"/>
            </w:tabs>
            <w:rPr>
              <w:rFonts w:eastAsiaTheme="minorEastAsia"/>
              <w:noProof/>
            </w:rPr>
          </w:pPr>
          <w:hyperlink w:anchor="_Toc261292868" w:history="1">
            <w:r w:rsidR="002F6669" w:rsidRPr="006E6A1E">
              <w:rPr>
                <w:rStyle w:val="Hyperlink"/>
                <w:noProof/>
              </w:rPr>
              <w:t>Appendix</w:t>
            </w:r>
            <w:r w:rsidR="002F6669">
              <w:rPr>
                <w:noProof/>
                <w:webHidden/>
              </w:rPr>
              <w:tab/>
            </w:r>
            <w:r>
              <w:rPr>
                <w:noProof/>
                <w:webHidden/>
              </w:rPr>
              <w:fldChar w:fldCharType="begin"/>
            </w:r>
            <w:r w:rsidR="002F6669">
              <w:rPr>
                <w:noProof/>
                <w:webHidden/>
              </w:rPr>
              <w:instrText xml:space="preserve"> PAGEREF _Toc261292868 \h </w:instrText>
            </w:r>
            <w:r>
              <w:rPr>
                <w:noProof/>
                <w:webHidden/>
              </w:rPr>
            </w:r>
            <w:r>
              <w:rPr>
                <w:noProof/>
                <w:webHidden/>
              </w:rPr>
              <w:fldChar w:fldCharType="separate"/>
            </w:r>
            <w:r w:rsidR="00F53B8D">
              <w:rPr>
                <w:noProof/>
                <w:webHidden/>
              </w:rPr>
              <w:t>13</w:t>
            </w:r>
            <w:r>
              <w:rPr>
                <w:noProof/>
                <w:webHidden/>
              </w:rPr>
              <w:fldChar w:fldCharType="end"/>
            </w:r>
          </w:hyperlink>
        </w:p>
        <w:p w:rsidR="00364C37" w:rsidRDefault="006D3151" w:rsidP="006167F1">
          <w:r>
            <w:fldChar w:fldCharType="end"/>
          </w:r>
        </w:p>
      </w:sdtContent>
    </w:sdt>
    <w:p w:rsidR="00FA4CBB" w:rsidRDefault="00FA4CBB" w:rsidP="006167F1">
      <w:pPr>
        <w:rPr>
          <w:sz w:val="36"/>
          <w:szCs w:val="36"/>
        </w:rPr>
      </w:pPr>
    </w:p>
    <w:p w:rsidR="00FA4CBB" w:rsidRDefault="00FA4CBB" w:rsidP="006167F1">
      <w:pPr>
        <w:rPr>
          <w:sz w:val="36"/>
          <w:szCs w:val="36"/>
        </w:rPr>
      </w:pPr>
    </w:p>
    <w:p w:rsidR="00FA4CBB" w:rsidRDefault="00FA4CBB" w:rsidP="006167F1">
      <w:pPr>
        <w:rPr>
          <w:sz w:val="36"/>
          <w:szCs w:val="36"/>
        </w:rPr>
      </w:pPr>
    </w:p>
    <w:p w:rsidR="00FA4CBB" w:rsidRDefault="00FA4CBB" w:rsidP="006167F1">
      <w:pPr>
        <w:rPr>
          <w:sz w:val="36"/>
          <w:szCs w:val="36"/>
        </w:rPr>
      </w:pPr>
    </w:p>
    <w:p w:rsidR="00833F5B" w:rsidRDefault="00833F5B" w:rsidP="006167F1">
      <w:pPr>
        <w:rPr>
          <w:sz w:val="36"/>
          <w:szCs w:val="36"/>
        </w:rPr>
      </w:pPr>
    </w:p>
    <w:p w:rsidR="00833F5B" w:rsidRDefault="00833F5B" w:rsidP="006167F1">
      <w:pPr>
        <w:rPr>
          <w:sz w:val="36"/>
          <w:szCs w:val="36"/>
        </w:rPr>
      </w:pPr>
    </w:p>
    <w:p w:rsidR="00833F5B" w:rsidRDefault="00833F5B" w:rsidP="006167F1">
      <w:pPr>
        <w:rPr>
          <w:sz w:val="36"/>
          <w:szCs w:val="36"/>
        </w:rPr>
      </w:pPr>
    </w:p>
    <w:p w:rsidR="00883041" w:rsidRDefault="006A3855" w:rsidP="00883041">
      <w:pPr>
        <w:pStyle w:val="Heading1"/>
      </w:pPr>
      <w:bookmarkStart w:id="0" w:name="_Toc261292855"/>
      <w:r>
        <w:lastRenderedPageBreak/>
        <w:t>Executive Summary</w:t>
      </w:r>
      <w:bookmarkEnd w:id="0"/>
    </w:p>
    <w:p w:rsidR="00527F74" w:rsidRPr="00527F74" w:rsidRDefault="00527F74" w:rsidP="00527F74">
      <w:r>
        <w:tab/>
        <w:t xml:space="preserve">The use of social media will </w:t>
      </w:r>
      <w:r w:rsidR="007B736A">
        <w:t>significantly assist</w:t>
      </w:r>
      <w:r>
        <w:t xml:space="preserve"> Saint Mary’s</w:t>
      </w:r>
      <w:r w:rsidR="007B736A">
        <w:t xml:space="preserve"> College Department of</w:t>
      </w:r>
      <w:r>
        <w:t xml:space="preserve"> </w:t>
      </w:r>
      <w:r w:rsidR="007B736A">
        <w:t>B</w:t>
      </w:r>
      <w:r>
        <w:t xml:space="preserve">usiness </w:t>
      </w:r>
      <w:r w:rsidR="007B736A">
        <w:t>Administration</w:t>
      </w:r>
      <w:r>
        <w:t xml:space="preserve"> reach its enrollment goals</w:t>
      </w:r>
      <w:r w:rsidR="007B736A">
        <w:t xml:space="preserve"> into the future.</w:t>
      </w:r>
      <w:r>
        <w:t xml:space="preserve"> There are many forms of social media </w:t>
      </w:r>
      <w:r w:rsidR="007B736A">
        <w:t>which if effectively used</w:t>
      </w:r>
      <w:r w:rsidR="00B5637F">
        <w:t>, will successfully deliver the desired message to prospective business majors</w:t>
      </w:r>
      <w:r>
        <w:t>.</w:t>
      </w:r>
      <w:r w:rsidR="007E2DC4">
        <w:t xml:space="preserve"> Through research from leading </w:t>
      </w:r>
      <w:r w:rsidR="00B5637F">
        <w:t>sources</w:t>
      </w:r>
      <w:r w:rsidR="007E2DC4">
        <w:t xml:space="preserve"> in the field on branding and social media, I have comp</w:t>
      </w:r>
      <w:r w:rsidR="00B5637F">
        <w:t>i</w:t>
      </w:r>
      <w:r w:rsidR="007E2DC4">
        <w:t xml:space="preserve">led </w:t>
      </w:r>
      <w:r w:rsidR="00B5637F">
        <w:t>multiple approaches</w:t>
      </w:r>
      <w:r w:rsidR="007E2DC4">
        <w:t xml:space="preserve"> that the </w:t>
      </w:r>
      <w:r w:rsidR="00B5637F">
        <w:t>D</w:t>
      </w:r>
      <w:r w:rsidR="007E2DC4">
        <w:t xml:space="preserve">epartment can </w:t>
      </w:r>
      <w:r w:rsidR="00B5637F">
        <w:t xml:space="preserve">utilize to </w:t>
      </w:r>
      <w:r w:rsidR="007E2DC4">
        <w:t xml:space="preserve">improve </w:t>
      </w:r>
      <w:r w:rsidR="00AE0D22">
        <w:t>its</w:t>
      </w:r>
      <w:r w:rsidR="007E2DC4">
        <w:t xml:space="preserve"> social media techniques. With an increased presence on the web and through the </w:t>
      </w:r>
      <w:r w:rsidR="00B5637F">
        <w:t>to</w:t>
      </w:r>
      <w:r w:rsidR="00AE0D22">
        <w:t>o</w:t>
      </w:r>
      <w:r w:rsidR="00B5637F">
        <w:t>ls</w:t>
      </w:r>
      <w:r w:rsidR="007E2DC4">
        <w:t xml:space="preserve"> of social media, </w:t>
      </w:r>
      <w:r w:rsidR="00B5637F">
        <w:t xml:space="preserve">the </w:t>
      </w:r>
      <w:ins w:id="1" w:author="kfisher" w:date="2010-07-26T13:17:00Z">
        <w:r w:rsidR="00DE4165">
          <w:t xml:space="preserve">Business </w:t>
        </w:r>
        <w:proofErr w:type="spellStart"/>
        <w:r w:rsidR="00DE4165">
          <w:t>Administration</w:t>
        </w:r>
      </w:ins>
      <w:r w:rsidR="00B5637F">
        <w:t>Department</w:t>
      </w:r>
      <w:proofErr w:type="spellEnd"/>
      <w:r w:rsidR="007E2DC4">
        <w:t xml:space="preserve"> will increase the traffic of potential students looking to apply </w:t>
      </w:r>
      <w:r w:rsidR="00B5637F">
        <w:t xml:space="preserve">as majors. </w:t>
      </w:r>
    </w:p>
    <w:p w:rsidR="00883041" w:rsidRDefault="00883041" w:rsidP="00883041">
      <w:pPr>
        <w:pStyle w:val="Heading1"/>
      </w:pPr>
      <w:bookmarkStart w:id="2" w:name="_Toc261292856"/>
      <w:r>
        <w:t>Introduction</w:t>
      </w:r>
      <w:bookmarkEnd w:id="2"/>
    </w:p>
    <w:p w:rsidR="009D7412" w:rsidRPr="009D7412" w:rsidRDefault="00B5637F" w:rsidP="009D7412">
      <w:pPr>
        <w:ind w:firstLine="720"/>
        <w:rPr>
          <w:rFonts w:cs="Times New Roman"/>
        </w:rPr>
      </w:pPr>
      <w:r>
        <w:rPr>
          <w:rFonts w:cs="Times New Roman"/>
        </w:rPr>
        <w:t xml:space="preserve">The major academic goal for my </w:t>
      </w:r>
      <w:r w:rsidR="009D7412" w:rsidRPr="009D7412">
        <w:rPr>
          <w:rFonts w:cs="Times New Roman"/>
        </w:rPr>
        <w:t>internship is to learn more about social media and how it can help and/or effect</w:t>
      </w:r>
      <w:r>
        <w:rPr>
          <w:rFonts w:cs="Times New Roman"/>
        </w:rPr>
        <w:t xml:space="preserve"> </w:t>
      </w:r>
      <w:r w:rsidR="00AE0D22">
        <w:rPr>
          <w:rFonts w:cs="Times New Roman"/>
        </w:rPr>
        <w:t>D</w:t>
      </w:r>
      <w:r>
        <w:rPr>
          <w:rFonts w:cs="Times New Roman"/>
        </w:rPr>
        <w:t>epartmental</w:t>
      </w:r>
      <w:r w:rsidR="009D7412" w:rsidRPr="009D7412">
        <w:rPr>
          <w:rFonts w:cs="Times New Roman"/>
        </w:rPr>
        <w:t xml:space="preserve"> recruitment on </w:t>
      </w:r>
      <w:r>
        <w:rPr>
          <w:rFonts w:cs="Times New Roman"/>
        </w:rPr>
        <w:t>the Saint Mary’s C</w:t>
      </w:r>
      <w:r w:rsidR="009D7412" w:rsidRPr="009D7412">
        <w:rPr>
          <w:rFonts w:cs="Times New Roman"/>
        </w:rPr>
        <w:t>ollege campus</w:t>
      </w:r>
      <w:ins w:id="3" w:author="kfisher" w:date="2010-07-26T13:18:00Z">
        <w:r w:rsidR="00DE4165">
          <w:rPr>
            <w:rFonts w:cs="Times New Roman"/>
          </w:rPr>
          <w:t xml:space="preserve"> to both current and prospective students</w:t>
        </w:r>
      </w:ins>
      <w:r w:rsidR="009D7412" w:rsidRPr="009D7412">
        <w:rPr>
          <w:rFonts w:cs="Times New Roman"/>
        </w:rPr>
        <w:t>. After research into the different forms of social media, an effective marketing plan using new media for</w:t>
      </w:r>
      <w:r w:rsidR="009D7412">
        <w:rPr>
          <w:rFonts w:cs="Times New Roman"/>
        </w:rPr>
        <w:t xml:space="preserve"> recruitment will be proposed. </w:t>
      </w:r>
    </w:p>
    <w:p w:rsidR="009D7412" w:rsidRPr="009D7412" w:rsidRDefault="009D7412" w:rsidP="009D7412">
      <w:pPr>
        <w:ind w:firstLine="720"/>
        <w:rPr>
          <w:rFonts w:cs="Times New Roman"/>
        </w:rPr>
      </w:pPr>
      <w:r w:rsidRPr="009D7412">
        <w:rPr>
          <w:rFonts w:cs="Times New Roman"/>
        </w:rPr>
        <w:t xml:space="preserve"> </w:t>
      </w:r>
      <w:r w:rsidR="00B5637F">
        <w:rPr>
          <w:rFonts w:cs="Times New Roman"/>
        </w:rPr>
        <w:t xml:space="preserve">The </w:t>
      </w:r>
      <w:r w:rsidR="00B5637F" w:rsidRPr="009D7412">
        <w:rPr>
          <w:rFonts w:cs="Times New Roman"/>
        </w:rPr>
        <w:t xml:space="preserve">Department </w:t>
      </w:r>
      <w:r w:rsidR="00BE24A3">
        <w:rPr>
          <w:rFonts w:cs="Times New Roman"/>
        </w:rPr>
        <w:t>B</w:t>
      </w:r>
      <w:r w:rsidRPr="009D7412">
        <w:rPr>
          <w:rFonts w:cs="Times New Roman"/>
        </w:rPr>
        <w:t xml:space="preserve">usiness Administration wants to expand and enhance recruiting efforts as well as showcase previous students. But how can </w:t>
      </w:r>
      <w:r w:rsidR="00BE24A3">
        <w:rPr>
          <w:rFonts w:cs="Times New Roman"/>
        </w:rPr>
        <w:t>the Department</w:t>
      </w:r>
      <w:r w:rsidRPr="009D7412">
        <w:rPr>
          <w:rFonts w:cs="Times New Roman"/>
        </w:rPr>
        <w:t xml:space="preserve"> </w:t>
      </w:r>
      <w:proofErr w:type="gramStart"/>
      <w:r w:rsidRPr="009D7412">
        <w:rPr>
          <w:rFonts w:cs="Times New Roman"/>
        </w:rPr>
        <w:t>be</w:t>
      </w:r>
      <w:proofErr w:type="gramEnd"/>
      <w:r w:rsidRPr="009D7412">
        <w:rPr>
          <w:rFonts w:cs="Times New Roman"/>
        </w:rPr>
        <w:t xml:space="preserve"> brought up to speed in the latest generation of tools for</w:t>
      </w:r>
      <w:r w:rsidR="00BE24A3">
        <w:rPr>
          <w:rFonts w:cs="Times New Roman"/>
        </w:rPr>
        <w:t xml:space="preserve"> marketing their programs to</w:t>
      </w:r>
      <w:r w:rsidRPr="009D7412">
        <w:rPr>
          <w:rFonts w:cs="Times New Roman"/>
        </w:rPr>
        <w:t xml:space="preserve"> prospective students? An in depth look at 21</w:t>
      </w:r>
      <w:r w:rsidRPr="009D7412">
        <w:rPr>
          <w:rFonts w:cs="Times New Roman"/>
          <w:vertAlign w:val="superscript"/>
        </w:rPr>
        <w:t>st</w:t>
      </w:r>
      <w:r w:rsidRPr="009D7412">
        <w:rPr>
          <w:rFonts w:cs="Times New Roman"/>
        </w:rPr>
        <w:t xml:space="preserve"> century recruiting methods  will help determine what type of media is most appropriate for </w:t>
      </w:r>
      <w:r w:rsidR="00BE24A3">
        <w:rPr>
          <w:rFonts w:cs="Times New Roman"/>
        </w:rPr>
        <w:t>the Department</w:t>
      </w:r>
      <w:r w:rsidRPr="009D7412">
        <w:rPr>
          <w:rFonts w:cs="Times New Roman"/>
        </w:rPr>
        <w:t xml:space="preserve"> to use and how to </w:t>
      </w:r>
      <w:r w:rsidR="00BE24A3">
        <w:rPr>
          <w:rFonts w:cs="Times New Roman"/>
        </w:rPr>
        <w:t>implement it</w:t>
      </w:r>
      <w:r w:rsidRPr="009D7412">
        <w:rPr>
          <w:rFonts w:cs="Times New Roman"/>
        </w:rPr>
        <w:t xml:space="preserve">. </w:t>
      </w:r>
    </w:p>
    <w:p w:rsidR="00883041" w:rsidRDefault="00883041" w:rsidP="00883041">
      <w:pPr>
        <w:pStyle w:val="Heading1"/>
      </w:pPr>
      <w:bookmarkStart w:id="4" w:name="_Toc261292857"/>
      <w:r>
        <w:t>Research</w:t>
      </w:r>
      <w:bookmarkEnd w:id="4"/>
    </w:p>
    <w:p w:rsidR="00CF22F8" w:rsidRDefault="002D52EA" w:rsidP="002D52EA">
      <w:r>
        <w:tab/>
      </w:r>
      <w:r w:rsidR="00CF22F8">
        <w:t xml:space="preserve">To evaluate the social media for the </w:t>
      </w:r>
      <w:ins w:id="5" w:author="kfisher" w:date="2010-07-26T13:19:00Z">
        <w:r w:rsidR="00DE4165">
          <w:t xml:space="preserve">Business Administration </w:t>
        </w:r>
      </w:ins>
      <w:r w:rsidR="00BE24A3">
        <w:t>D</w:t>
      </w:r>
      <w:r w:rsidR="00CF22F8">
        <w:t xml:space="preserve">epartment, I read numerous books </w:t>
      </w:r>
      <w:r w:rsidR="00BE24A3">
        <w:t>and conducted</w:t>
      </w:r>
      <w:r w:rsidR="00CF22F8">
        <w:t xml:space="preserve"> interviews with </w:t>
      </w:r>
      <w:r w:rsidR="00BE24A3">
        <w:t xml:space="preserve">various College </w:t>
      </w:r>
      <w:r w:rsidR="00CF22F8">
        <w:t>administrato</w:t>
      </w:r>
      <w:r w:rsidR="00AE0D22">
        <w:t xml:space="preserve">rs </w:t>
      </w:r>
      <w:r w:rsidR="00CF22F8">
        <w:t xml:space="preserve">to determine the needs of the </w:t>
      </w:r>
      <w:r w:rsidR="00BE24A3">
        <w:t>B</w:t>
      </w:r>
      <w:r w:rsidR="00CF22F8">
        <w:t xml:space="preserve">usiness </w:t>
      </w:r>
      <w:r w:rsidR="00BE24A3">
        <w:t>D</w:t>
      </w:r>
      <w:r w:rsidR="00CF22F8">
        <w:t>epartment. I also accessed research data</w:t>
      </w:r>
      <w:del w:id="6" w:author="kfisher" w:date="2010-07-26T13:19:00Z">
        <w:r w:rsidR="00CF22F8" w:rsidDel="00DE4165">
          <w:delText xml:space="preserve"> </w:delText>
        </w:r>
      </w:del>
      <w:r w:rsidR="00CF22F8">
        <w:t>bases to retrieve relevant data on the enrollment numbers. In addition, I had weekly meetings with my faculty sponsor to a</w:t>
      </w:r>
      <w:r w:rsidR="00BE24A3">
        <w:t>ss</w:t>
      </w:r>
      <w:r w:rsidR="00CF22F8">
        <w:t>ess my progress.</w:t>
      </w:r>
    </w:p>
    <w:p w:rsidR="00D70869" w:rsidRDefault="00BE24A3" w:rsidP="00CF22F8">
      <w:pPr>
        <w:ind w:firstLine="720"/>
      </w:pPr>
      <w:r>
        <w:t xml:space="preserve">One </w:t>
      </w:r>
      <w:r w:rsidRPr="00BE24A3">
        <w:t xml:space="preserve">text, </w:t>
      </w:r>
      <w:r w:rsidR="002D52EA" w:rsidRPr="00497E29">
        <w:rPr>
          <w:u w:val="single"/>
        </w:rPr>
        <w:t>Me 2.0</w:t>
      </w:r>
      <w:ins w:id="7" w:author="kfisher" w:date="2010-07-26T13:14:00Z">
        <w:r w:rsidR="00E921C8">
          <w:rPr>
            <w:u w:val="single"/>
          </w:rPr>
          <w:t>: Build a Powerful Brand to Achieve Career Success</w:t>
        </w:r>
      </w:ins>
      <w:r w:rsidR="002D52EA">
        <w:t xml:space="preserve"> by Dan </w:t>
      </w:r>
      <w:proofErr w:type="spellStart"/>
      <w:r w:rsidR="002D52EA">
        <w:t>Schawbel</w:t>
      </w:r>
      <w:proofErr w:type="spellEnd"/>
      <w:r>
        <w:t xml:space="preserve">, focuses on </w:t>
      </w:r>
      <w:r w:rsidR="002D52EA">
        <w:t>the effectiveness of personal branding. The objective to consider is what personal branding</w:t>
      </w:r>
      <w:r>
        <w:t xml:space="preserve"> is</w:t>
      </w:r>
      <w:r w:rsidR="002D52EA">
        <w:t xml:space="preserve"> and how it</w:t>
      </w:r>
      <w:r>
        <w:t xml:space="preserve"> is</w:t>
      </w:r>
      <w:r w:rsidR="002D52EA">
        <w:t xml:space="preserve"> helpful within society. For </w:t>
      </w:r>
      <w:r>
        <w:t xml:space="preserve">the Department of Business Administration, </w:t>
      </w:r>
      <w:r w:rsidR="002D52EA">
        <w:t xml:space="preserve">creating a brand is essential to differentiating </w:t>
      </w:r>
      <w:r w:rsidR="00AE0D22">
        <w:t>itself</w:t>
      </w:r>
      <w:r w:rsidR="002D52EA">
        <w:t xml:space="preserve"> from </w:t>
      </w:r>
      <w:r w:rsidR="00AE0D22">
        <w:t>its</w:t>
      </w:r>
      <w:r w:rsidR="002D52EA">
        <w:t xml:space="preserve"> competition. After </w:t>
      </w:r>
      <w:r>
        <w:t>the Department d</w:t>
      </w:r>
      <w:r w:rsidR="002D52EA">
        <w:t>iscover</w:t>
      </w:r>
      <w:r>
        <w:t>s</w:t>
      </w:r>
      <w:r w:rsidR="002D52EA">
        <w:t xml:space="preserve"> </w:t>
      </w:r>
      <w:r>
        <w:t>its</w:t>
      </w:r>
      <w:r w:rsidR="002D52EA">
        <w:t xml:space="preserve"> </w:t>
      </w:r>
      <w:r>
        <w:t>b</w:t>
      </w:r>
      <w:r w:rsidR="002D52EA">
        <w:t>rand,</w:t>
      </w:r>
      <w:r>
        <w:t xml:space="preserve"> </w:t>
      </w:r>
      <w:r w:rsidR="00AE0D22">
        <w:t>it</w:t>
      </w:r>
      <w:r>
        <w:t xml:space="preserve"> should develop </w:t>
      </w:r>
      <w:r w:rsidR="002D52EA">
        <w:t xml:space="preserve">the message of the brand and send that message </w:t>
      </w:r>
      <w:r w:rsidR="00D70869">
        <w:t xml:space="preserve">to prospective students, </w:t>
      </w:r>
      <w:r w:rsidR="002D52EA">
        <w:t>draw</w:t>
      </w:r>
      <w:r w:rsidR="00D70869">
        <w:t xml:space="preserve">ing </w:t>
      </w:r>
      <w:r w:rsidR="00AE0D22">
        <w:t xml:space="preserve">on </w:t>
      </w:r>
      <w:r w:rsidR="00D70869">
        <w:t>them as</w:t>
      </w:r>
      <w:r w:rsidR="002D52EA">
        <w:t xml:space="preserve"> </w:t>
      </w:r>
      <w:r w:rsidR="00D70869">
        <w:t>potential enrollees</w:t>
      </w:r>
      <w:r w:rsidR="002D52EA">
        <w:t xml:space="preserve">. For the </w:t>
      </w:r>
      <w:r w:rsidR="00D70869">
        <w:t>D</w:t>
      </w:r>
      <w:r w:rsidR="002D52EA">
        <w:t xml:space="preserve">epartment, this means deciding on what benefits students </w:t>
      </w:r>
      <w:r w:rsidR="00D70869">
        <w:t>receive</w:t>
      </w:r>
      <w:r w:rsidR="002D52EA">
        <w:t xml:space="preserve"> (the message) and how </w:t>
      </w:r>
      <w:r w:rsidR="00D70869">
        <w:t>those benefits s</w:t>
      </w:r>
      <w:r w:rsidR="002D52EA">
        <w:t xml:space="preserve">hould be communicated to prospective students. </w:t>
      </w:r>
    </w:p>
    <w:p w:rsidR="002D52EA" w:rsidRDefault="00AE0D22" w:rsidP="00CF22F8">
      <w:pPr>
        <w:ind w:firstLine="720"/>
      </w:pPr>
      <w:r>
        <w:t>Actually c</w:t>
      </w:r>
      <w:r w:rsidR="002D52EA">
        <w:t xml:space="preserve">ommunicating the brand is the next goal. Finding potential student target markets are essential, but </w:t>
      </w:r>
      <w:r w:rsidR="00D70869">
        <w:t>the Department must be</w:t>
      </w:r>
      <w:r w:rsidR="002D52EA">
        <w:t xml:space="preserve"> able to send them the message through </w:t>
      </w:r>
      <w:r w:rsidR="00D70869">
        <w:t>a student-used</w:t>
      </w:r>
      <w:r w:rsidR="002D52EA">
        <w:t xml:space="preserve"> medi</w:t>
      </w:r>
      <w:r w:rsidR="00D70869">
        <w:t>a</w:t>
      </w:r>
      <w:ins w:id="8" w:author="kfisher" w:date="2010-07-26T13:20:00Z">
        <w:r w:rsidR="00DE4165">
          <w:t xml:space="preserve">, like the popular </w:t>
        </w:r>
        <w:proofErr w:type="spellStart"/>
        <w:r w:rsidR="00DE4165">
          <w:t>Facebook</w:t>
        </w:r>
        <w:proofErr w:type="spellEnd"/>
        <w:r w:rsidR="00DE4165">
          <w:t xml:space="preserve"> and YouTube</w:t>
        </w:r>
      </w:ins>
      <w:r w:rsidR="00D70869">
        <w:t>.</w:t>
      </w:r>
      <w:r w:rsidR="002D52EA">
        <w:t xml:space="preserve"> After doing so, maintaining the brand will help continue to draw </w:t>
      </w:r>
      <w:r>
        <w:t>students</w:t>
      </w:r>
      <w:r w:rsidR="002D52EA">
        <w:t xml:space="preserve"> in, as well as making the message</w:t>
      </w:r>
      <w:del w:id="9" w:author="kfisher" w:date="2010-07-26T13:21:00Z">
        <w:r w:rsidR="002D52EA" w:rsidDel="00DE4165">
          <w:delText xml:space="preserve"> </w:delText>
        </w:r>
      </w:del>
      <w:del w:id="10" w:author="kfisher" w:date="2010-07-26T13:14:00Z">
        <w:r w:rsidR="002D52EA" w:rsidDel="00E921C8">
          <w:delText>seem</w:delText>
        </w:r>
      </w:del>
      <w:ins w:id="11" w:author="kfisher" w:date="2010-07-26T13:21:00Z">
        <w:r w:rsidR="00DE4165">
          <w:t xml:space="preserve"> more relevant,</w:t>
        </w:r>
      </w:ins>
      <w:r w:rsidR="002D52EA">
        <w:t xml:space="preserve"> new and current through various uses of social media. </w:t>
      </w:r>
    </w:p>
    <w:p w:rsidR="00883041" w:rsidRDefault="00497E29" w:rsidP="00883041">
      <w:r>
        <w:lastRenderedPageBreak/>
        <w:tab/>
        <w:t xml:space="preserve">To make use of personal branding </w:t>
      </w:r>
      <w:r w:rsidR="00AE0D22">
        <w:t xml:space="preserve">tools, </w:t>
      </w:r>
      <w:r>
        <w:t xml:space="preserve">the </w:t>
      </w:r>
      <w:r w:rsidR="00D70869">
        <w:t>Department</w:t>
      </w:r>
      <w:r>
        <w:t xml:space="preserve"> should </w:t>
      </w:r>
      <w:r w:rsidR="00AE0D22">
        <w:t>become aware of the</w:t>
      </w:r>
      <w:r>
        <w:t xml:space="preserve"> multiple types of social media that can be used. Lon </w:t>
      </w:r>
      <w:proofErr w:type="spellStart"/>
      <w:r>
        <w:t>Safko</w:t>
      </w:r>
      <w:proofErr w:type="spellEnd"/>
      <w:r>
        <w:t xml:space="preserve"> and David Brake</w:t>
      </w:r>
      <w:r w:rsidR="00D70869">
        <w:t>, in their</w:t>
      </w:r>
      <w:r>
        <w:t xml:space="preserve"> </w:t>
      </w:r>
      <w:r w:rsidRPr="00497E29">
        <w:rPr>
          <w:u w:val="single"/>
        </w:rPr>
        <w:t>The Social Media Bible</w:t>
      </w:r>
      <w:r>
        <w:t>, comp</w:t>
      </w:r>
      <w:r w:rsidR="00D70869">
        <w:t>i</w:t>
      </w:r>
      <w:r>
        <w:t>le of all of the current means through which social media can be u</w:t>
      </w:r>
      <w:r w:rsidR="00AE0D22">
        <w:t>tilized</w:t>
      </w:r>
      <w:r>
        <w:t>.</w:t>
      </w:r>
      <w:r w:rsidR="00AE452E">
        <w:t xml:space="preserve"> </w:t>
      </w:r>
      <w:r w:rsidR="00883041">
        <w:t xml:space="preserve">Social media refers to activities, practices, and behaviors among communities of people who gather online to share information, knowledge, and opinions using conversational media. “Social media is about enabling conversation among your audience or market,” </w:t>
      </w:r>
      <w:r w:rsidR="00AE452E">
        <w:t>the authors write. To be able to use social media, you must have a niche, or target market</w:t>
      </w:r>
      <w:r w:rsidR="00D70869">
        <w:t xml:space="preserve"> where you send</w:t>
      </w:r>
      <w:r w:rsidR="00AE452E">
        <w:t xml:space="preserve"> your message. For </w:t>
      </w:r>
      <w:r w:rsidR="00D70869">
        <w:t>the Department,</w:t>
      </w:r>
      <w:r w:rsidR="00AE452E">
        <w:t xml:space="preserve"> finding a niche and being able to exploit it will bring in potential students who are interested in business as a degree. To do so, </w:t>
      </w:r>
      <w:r w:rsidR="00D70869">
        <w:t>the Department</w:t>
      </w:r>
      <w:r w:rsidR="00AE452E">
        <w:t xml:space="preserve"> </w:t>
      </w:r>
      <w:r w:rsidR="00D70869">
        <w:t>must</w:t>
      </w:r>
      <w:r w:rsidR="00AE452E">
        <w:t xml:space="preserve"> experiment with different types of social media</w:t>
      </w:r>
      <w:r w:rsidR="009B6464">
        <w:t xml:space="preserve">, </w:t>
      </w:r>
      <w:r w:rsidR="00AE452E">
        <w:t>explore the options</w:t>
      </w:r>
      <w:r w:rsidR="009B6464">
        <w:t>,</w:t>
      </w:r>
      <w:r w:rsidR="00AE452E">
        <w:t xml:space="preserve"> and </w:t>
      </w:r>
      <w:r w:rsidR="009B6464">
        <w:t xml:space="preserve">assess the </w:t>
      </w:r>
      <w:r w:rsidR="00AE452E">
        <w:t>immediate draw that</w:t>
      </w:r>
      <w:r w:rsidR="00D70869">
        <w:t xml:space="preserve"> results</w:t>
      </w:r>
      <w:r w:rsidR="00AE452E">
        <w:t xml:space="preserve">. </w:t>
      </w:r>
      <w:r w:rsidR="00883041">
        <w:t>A self assessment within the organization is essential to focusing the social media strategy.</w:t>
      </w:r>
      <w:ins w:id="12" w:author="kfisher" w:date="2010-07-26T13:21:00Z">
        <w:r w:rsidR="00DE4165">
          <w:t xml:space="preserve"> Doing so, will ultimately target the ideal student the Business </w:t>
        </w:r>
        <w:proofErr w:type="spellStart"/>
        <w:r w:rsidR="00DE4165">
          <w:t>Adminstration</w:t>
        </w:r>
        <w:proofErr w:type="spellEnd"/>
        <w:r w:rsidR="00DE4165">
          <w:t xml:space="preserve"> Department is looking for and the best practices of attracting that type of student.</w:t>
        </w:r>
      </w:ins>
      <w:del w:id="13" w:author="kfisher" w:date="2010-07-26T13:21:00Z">
        <w:r w:rsidR="00883041" w:rsidDel="00DE4165">
          <w:delText xml:space="preserve"> </w:delText>
        </w:r>
      </w:del>
    </w:p>
    <w:p w:rsidR="00AE452E" w:rsidRDefault="00AE452E" w:rsidP="00883041">
      <w:r>
        <w:tab/>
        <w:t xml:space="preserve">Once the </w:t>
      </w:r>
      <w:r w:rsidR="00D70869">
        <w:t>appropriate</w:t>
      </w:r>
      <w:r>
        <w:t xml:space="preserve"> social media is discovered and evaluated, it can correctly be used to target prospective students. In </w:t>
      </w:r>
      <w:r w:rsidRPr="00AE452E">
        <w:rPr>
          <w:u w:val="single"/>
        </w:rPr>
        <w:t>Marketing to the Campus Crowd</w:t>
      </w:r>
      <w:r>
        <w:t xml:space="preserve">, David Morrison elaborates how to sell to college students or </w:t>
      </w:r>
      <w:ins w:id="14" w:author="kfisher" w:date="2010-07-26T13:22:00Z">
        <w:r w:rsidR="00DE4165">
          <w:t xml:space="preserve">to </w:t>
        </w:r>
      </w:ins>
      <w:r>
        <w:t xml:space="preserve">potential college students. </w:t>
      </w:r>
      <w:r w:rsidR="004864E3">
        <w:t xml:space="preserve">Once creating a personal brand, you have to generate brand awareness, and this can be </w:t>
      </w:r>
      <w:r w:rsidR="009C5A73">
        <w:t>achieved</w:t>
      </w:r>
      <w:r w:rsidR="004864E3">
        <w:t xml:space="preserve"> </w:t>
      </w:r>
      <w:r w:rsidR="009C5A73">
        <w:t>in</w:t>
      </w:r>
      <w:r w:rsidR="004864E3">
        <w:t xml:space="preserve"> many different ways. Handing out “freebies” is one of the easiest ways to get college student’s attention. For </w:t>
      </w:r>
      <w:r w:rsidR="009C5A73">
        <w:t>example</w:t>
      </w:r>
      <w:r w:rsidR="004864E3">
        <w:t>, a small USB</w:t>
      </w:r>
      <w:r w:rsidR="009C5A73">
        <w:t xml:space="preserve"> “thumb</w:t>
      </w:r>
      <w:r w:rsidR="004864E3">
        <w:t xml:space="preserve"> drive</w:t>
      </w:r>
      <w:r w:rsidR="009C5A73">
        <w:t xml:space="preserve">” </w:t>
      </w:r>
      <w:r w:rsidR="004864E3">
        <w:t xml:space="preserve">filled with business department information would be a technological and innovative </w:t>
      </w:r>
      <w:r w:rsidR="009B6464">
        <w:t>“</w:t>
      </w:r>
      <w:r w:rsidR="004864E3">
        <w:t>give away</w:t>
      </w:r>
      <w:r w:rsidR="009B6464">
        <w:t>”</w:t>
      </w:r>
      <w:r w:rsidR="004864E3">
        <w:t xml:space="preserve"> to prospective students. Correlating with the message that </w:t>
      </w:r>
      <w:r w:rsidR="009C5A73">
        <w:t>the Department is</w:t>
      </w:r>
      <w:r w:rsidR="004864E3">
        <w:t xml:space="preserve"> “hip and trendy” and </w:t>
      </w:r>
      <w:r w:rsidR="009C5A73">
        <w:t>utilizes</w:t>
      </w:r>
      <w:r w:rsidR="004864E3">
        <w:t xml:space="preserve"> current technology, showcasing this message through visuals on </w:t>
      </w:r>
      <w:r w:rsidR="009C5A73">
        <w:t>a</w:t>
      </w:r>
      <w:r w:rsidR="004864E3">
        <w:t xml:space="preserve"> website would</w:t>
      </w:r>
      <w:r w:rsidR="009B6464">
        <w:t xml:space="preserve"> further</w:t>
      </w:r>
      <w:r w:rsidR="004864E3">
        <w:t xml:space="preserve"> accentuate the message.</w:t>
      </w:r>
      <w:ins w:id="15" w:author="kfisher" w:date="2010-07-26T13:23:00Z">
        <w:r w:rsidR="00DE4165">
          <w:t xml:space="preserve"> Showing a consistent message is also essential to the success of the Saint Mary’s Business Department brand.</w:t>
        </w:r>
      </w:ins>
    </w:p>
    <w:p w:rsidR="00883041" w:rsidRDefault="004864E3" w:rsidP="004864E3">
      <w:r>
        <w:tab/>
      </w:r>
      <w:r w:rsidR="009C5A73">
        <w:t>St</w:t>
      </w:r>
      <w:r>
        <w:t xml:space="preserve">udents </w:t>
      </w:r>
      <w:r w:rsidR="009C5A73">
        <w:t>seeking</w:t>
      </w:r>
      <w:r>
        <w:t xml:space="preserve"> </w:t>
      </w:r>
      <w:del w:id="16" w:author="kfisher" w:date="2010-07-26T13:23:00Z">
        <w:r w:rsidR="00113136" w:rsidDel="00DE4165">
          <w:delText>an SMC</w:delText>
        </w:r>
      </w:del>
      <w:ins w:id="17" w:author="kfisher" w:date="2010-07-26T13:23:00Z">
        <w:r w:rsidR="00DE4165">
          <w:t>a Saint Mary’s</w:t>
        </w:r>
      </w:ins>
      <w:r w:rsidR="00113136">
        <w:t xml:space="preserve"> degree</w:t>
      </w:r>
      <w:r>
        <w:t xml:space="preserve"> </w:t>
      </w:r>
      <w:r w:rsidR="009C5A73">
        <w:t xml:space="preserve">have many </w:t>
      </w:r>
      <w:del w:id="18" w:author="kfisher" w:date="2010-07-26T13:24:00Z">
        <w:r w:rsidDel="00DE4165">
          <w:delText>options of schools</w:delText>
        </w:r>
      </w:del>
      <w:ins w:id="19" w:author="kfisher" w:date="2010-07-26T13:24:00Z">
        <w:r w:rsidR="00DE4165">
          <w:t>competitors</w:t>
        </w:r>
      </w:ins>
      <w:r>
        <w:t xml:space="preserve"> to pick from</w:t>
      </w:r>
      <w:ins w:id="20" w:author="kfisher" w:date="2010-07-26T13:24:00Z">
        <w:r w:rsidR="00DE4165">
          <w:t>, for example Santa Clara and UC Davis</w:t>
        </w:r>
      </w:ins>
      <w:r>
        <w:t xml:space="preserve">. </w:t>
      </w:r>
      <w:r w:rsidR="00977F4C">
        <w:t xml:space="preserve">Differentiation of </w:t>
      </w:r>
      <w:r w:rsidR="00113136">
        <w:t xml:space="preserve">the business department will motivate </w:t>
      </w:r>
      <w:r w:rsidR="008258AC">
        <w:t xml:space="preserve">not only </w:t>
      </w:r>
      <w:r w:rsidR="00113136">
        <w:t>potential</w:t>
      </w:r>
      <w:r w:rsidR="008258AC">
        <w:t xml:space="preserve"> student</w:t>
      </w:r>
      <w:r w:rsidR="00113136">
        <w:t>s</w:t>
      </w:r>
      <w:r w:rsidR="008258AC">
        <w:t xml:space="preserve"> but also their parents and the high school counselors who direct and influence student’s decisions. </w:t>
      </w:r>
      <w:ins w:id="21" w:author="kfisher" w:date="2010-07-26T13:24:00Z">
        <w:r w:rsidR="00DE4165">
          <w:t>Having a clear and concise message and brand will help achieve this goal.</w:t>
        </w:r>
      </w:ins>
    </w:p>
    <w:p w:rsidR="009D2178" w:rsidRDefault="000C0D5D" w:rsidP="000C0D5D">
      <w:r>
        <w:tab/>
        <w:t xml:space="preserve">Gina </w:t>
      </w:r>
      <w:proofErr w:type="spellStart"/>
      <w:r>
        <w:t>Meneni</w:t>
      </w:r>
      <w:proofErr w:type="spellEnd"/>
      <w:r w:rsidR="009B6464">
        <w:t xml:space="preserve">, </w:t>
      </w:r>
      <w:r>
        <w:t>the</w:t>
      </w:r>
      <w:r w:rsidR="00113136">
        <w:t xml:space="preserve"> Saint Mary’s College </w:t>
      </w:r>
      <w:r>
        <w:t>Associate Director of Admissions</w:t>
      </w:r>
      <w:r w:rsidR="009B6464">
        <w:t xml:space="preserve">, </w:t>
      </w:r>
      <w:r w:rsidR="00113136">
        <w:t>provided</w:t>
      </w:r>
      <w:r>
        <w:t xml:space="preserve"> some statistics </w:t>
      </w:r>
      <w:r w:rsidR="00113136">
        <w:t>of interest to</w:t>
      </w:r>
      <w:r>
        <w:t xml:space="preserve"> the </w:t>
      </w:r>
      <w:r w:rsidR="009B6464">
        <w:t>B</w:t>
      </w:r>
      <w:r>
        <w:t xml:space="preserve">usiness </w:t>
      </w:r>
      <w:r w:rsidR="009B6464">
        <w:t>A</w:t>
      </w:r>
      <w:r>
        <w:t xml:space="preserve">dministration </w:t>
      </w:r>
      <w:r w:rsidR="009B6464">
        <w:t>D</w:t>
      </w:r>
      <w:r>
        <w:t>epartment.</w:t>
      </w:r>
    </w:p>
    <w:p w:rsidR="009D2178" w:rsidRDefault="009D2178" w:rsidP="000C0D5D">
      <w:pPr>
        <w:pStyle w:val="ListParagraph"/>
      </w:pPr>
      <w:r>
        <w:t>Number of students who indicated Business Administration as a potential major</w:t>
      </w:r>
      <w:r w:rsidR="00113136">
        <w:t>:</w:t>
      </w:r>
    </w:p>
    <w:tbl>
      <w:tblPr>
        <w:tblStyle w:val="TableGrid"/>
        <w:tblW w:w="0" w:type="auto"/>
        <w:tblLook w:val="04A0"/>
      </w:tblPr>
      <w:tblGrid>
        <w:gridCol w:w="2394"/>
        <w:gridCol w:w="2394"/>
        <w:gridCol w:w="2394"/>
        <w:gridCol w:w="2394"/>
      </w:tblGrid>
      <w:tr w:rsidR="009D2178" w:rsidTr="00DE4165">
        <w:tc>
          <w:tcPr>
            <w:tcW w:w="2394" w:type="dxa"/>
          </w:tcPr>
          <w:p w:rsidR="009D2178" w:rsidRDefault="009D2178" w:rsidP="00DE4165"/>
        </w:tc>
        <w:tc>
          <w:tcPr>
            <w:tcW w:w="2394" w:type="dxa"/>
          </w:tcPr>
          <w:p w:rsidR="009D2178" w:rsidRDefault="009D2178" w:rsidP="00DE4165">
            <w:r>
              <w:t>FA/08</w:t>
            </w:r>
          </w:p>
        </w:tc>
        <w:tc>
          <w:tcPr>
            <w:tcW w:w="2394" w:type="dxa"/>
          </w:tcPr>
          <w:p w:rsidR="009D2178" w:rsidRDefault="009D2178" w:rsidP="00DE4165">
            <w:r>
              <w:t>FA/09</w:t>
            </w:r>
          </w:p>
        </w:tc>
        <w:tc>
          <w:tcPr>
            <w:tcW w:w="2394" w:type="dxa"/>
          </w:tcPr>
          <w:p w:rsidR="009D2178" w:rsidRDefault="009D2178" w:rsidP="00DE4165">
            <w:r>
              <w:t>FA/10</w:t>
            </w:r>
          </w:p>
        </w:tc>
      </w:tr>
      <w:tr w:rsidR="009D2178" w:rsidTr="00DE4165">
        <w:tc>
          <w:tcPr>
            <w:tcW w:w="2394" w:type="dxa"/>
          </w:tcPr>
          <w:p w:rsidR="009D2178" w:rsidRDefault="009D2178" w:rsidP="00DE4165">
            <w:r>
              <w:t>AP (Applied)</w:t>
            </w:r>
          </w:p>
        </w:tc>
        <w:tc>
          <w:tcPr>
            <w:tcW w:w="2394" w:type="dxa"/>
          </w:tcPr>
          <w:p w:rsidR="009D2178" w:rsidRDefault="009D2178" w:rsidP="00DE4165">
            <w:r>
              <w:t>1030</w:t>
            </w:r>
          </w:p>
        </w:tc>
        <w:tc>
          <w:tcPr>
            <w:tcW w:w="2394" w:type="dxa"/>
          </w:tcPr>
          <w:p w:rsidR="009D2178" w:rsidRDefault="009D2178" w:rsidP="00DE4165">
            <w:r>
              <w:t>980</w:t>
            </w:r>
          </w:p>
        </w:tc>
        <w:tc>
          <w:tcPr>
            <w:tcW w:w="2394" w:type="dxa"/>
          </w:tcPr>
          <w:p w:rsidR="009D2178" w:rsidRDefault="009D2178" w:rsidP="00DE4165">
            <w:r>
              <w:t>978</w:t>
            </w:r>
          </w:p>
        </w:tc>
      </w:tr>
      <w:tr w:rsidR="009D2178" w:rsidTr="00DE4165">
        <w:tc>
          <w:tcPr>
            <w:tcW w:w="2394" w:type="dxa"/>
          </w:tcPr>
          <w:p w:rsidR="009D2178" w:rsidRDefault="009D2178" w:rsidP="00DE4165">
            <w:r>
              <w:t>AC (Accepted)</w:t>
            </w:r>
          </w:p>
        </w:tc>
        <w:tc>
          <w:tcPr>
            <w:tcW w:w="2394" w:type="dxa"/>
          </w:tcPr>
          <w:p w:rsidR="009D2178" w:rsidRDefault="009D2178" w:rsidP="00DE4165">
            <w:r>
              <w:t>845</w:t>
            </w:r>
          </w:p>
        </w:tc>
        <w:tc>
          <w:tcPr>
            <w:tcW w:w="2394" w:type="dxa"/>
          </w:tcPr>
          <w:p w:rsidR="009D2178" w:rsidRDefault="009D2178" w:rsidP="00DE4165">
            <w:r>
              <w:t>824</w:t>
            </w:r>
          </w:p>
        </w:tc>
        <w:tc>
          <w:tcPr>
            <w:tcW w:w="2394" w:type="dxa"/>
          </w:tcPr>
          <w:p w:rsidR="009D2178" w:rsidRDefault="009D2178" w:rsidP="00DE4165">
            <w:r>
              <w:t>705</w:t>
            </w:r>
          </w:p>
        </w:tc>
      </w:tr>
      <w:tr w:rsidR="009D2178" w:rsidTr="00DE4165">
        <w:tc>
          <w:tcPr>
            <w:tcW w:w="2394" w:type="dxa"/>
          </w:tcPr>
          <w:p w:rsidR="009D2178" w:rsidRDefault="009D2178" w:rsidP="00DE4165">
            <w:r>
              <w:t>EC (Deposited)</w:t>
            </w:r>
          </w:p>
        </w:tc>
        <w:tc>
          <w:tcPr>
            <w:tcW w:w="2394" w:type="dxa"/>
          </w:tcPr>
          <w:p w:rsidR="009D2178" w:rsidRDefault="009D2178" w:rsidP="00DE4165">
            <w:r>
              <w:t>177</w:t>
            </w:r>
          </w:p>
        </w:tc>
        <w:tc>
          <w:tcPr>
            <w:tcW w:w="2394" w:type="dxa"/>
          </w:tcPr>
          <w:p w:rsidR="009D2178" w:rsidRDefault="009D2178" w:rsidP="00DE4165">
            <w:r>
              <w:t>205</w:t>
            </w:r>
          </w:p>
        </w:tc>
        <w:tc>
          <w:tcPr>
            <w:tcW w:w="2394" w:type="dxa"/>
          </w:tcPr>
          <w:p w:rsidR="009D2178" w:rsidRDefault="009D2178" w:rsidP="00DE4165">
            <w:r>
              <w:t>-</w:t>
            </w:r>
          </w:p>
        </w:tc>
      </w:tr>
    </w:tbl>
    <w:p w:rsidR="009D2178" w:rsidRDefault="009D2178" w:rsidP="000C0D5D">
      <w:pPr>
        <w:pStyle w:val="ListParagraph"/>
      </w:pPr>
    </w:p>
    <w:p w:rsidR="0004514B" w:rsidRDefault="00DE4165" w:rsidP="00EE60C5">
      <w:pPr>
        <w:ind w:firstLine="360"/>
        <w:rPr>
          <w:ins w:id="22" w:author="kfisher" w:date="2010-07-26T13:29:00Z"/>
        </w:rPr>
      </w:pPr>
      <w:ins w:id="23" w:author="kfisher" w:date="2010-07-26T13:25:00Z">
        <w:r>
          <w:t xml:space="preserve">As indicated in the chart above, the applied business majors have been declining, thus </w:t>
        </w:r>
      </w:ins>
      <w:ins w:id="24" w:author="kfisher" w:date="2010-07-26T13:26:00Z">
        <w:r>
          <w:t>indicating</w:t>
        </w:r>
      </w:ins>
      <w:ins w:id="25" w:author="kfisher" w:date="2010-07-26T13:25:00Z">
        <w:r>
          <w:t xml:space="preserve"> a decline in interest. This can be assumed to be </w:t>
        </w:r>
      </w:ins>
      <w:ins w:id="26" w:author="kfisher" w:date="2010-07-26T13:26:00Z">
        <w:r>
          <w:t>due</w:t>
        </w:r>
      </w:ins>
      <w:ins w:id="27" w:author="kfisher" w:date="2010-07-26T13:25:00Z">
        <w:r>
          <w:t xml:space="preserve"> to a weak brand and/or brand </w:t>
        </w:r>
      </w:ins>
      <w:ins w:id="28" w:author="kfisher" w:date="2010-07-26T13:26:00Z">
        <w:r>
          <w:t>management</w:t>
        </w:r>
      </w:ins>
      <w:ins w:id="29" w:author="kfisher" w:date="2010-07-26T13:25:00Z">
        <w:r>
          <w:t>.</w:t>
        </w:r>
      </w:ins>
      <w:ins w:id="30" w:author="kfisher" w:date="2010-07-26T13:26:00Z">
        <w:r>
          <w:t xml:space="preserve"> An even more rapidly declining is the amount of potential business majors being accepted into Saint Mary’s. Also </w:t>
        </w:r>
        <w:r>
          <w:lastRenderedPageBreak/>
          <w:t>though this might not be directly correlated to the Business Administration Department, it can be assume</w:t>
        </w:r>
      </w:ins>
      <w:ins w:id="31" w:author="kfisher" w:date="2010-07-26T13:28:00Z">
        <w:r w:rsidR="0004514B">
          <w:t>d</w:t>
        </w:r>
      </w:ins>
      <w:ins w:id="32" w:author="kfisher" w:date="2010-07-26T13:26:00Z">
        <w:r>
          <w:t xml:space="preserve"> that the caliber of students indicated interest in a business degree might not be comparable to other students of different majors. </w:t>
        </w:r>
      </w:ins>
      <w:ins w:id="33" w:author="kfisher" w:date="2010-07-26T13:27:00Z">
        <w:r>
          <w:t>Again, this refers back to the</w:t>
        </w:r>
      </w:ins>
      <w:ins w:id="34" w:author="kfisher" w:date="2010-07-26T13:28:00Z">
        <w:r w:rsidR="0004514B">
          <w:t xml:space="preserve"> brand </w:t>
        </w:r>
        <w:proofErr w:type="spellStart"/>
        <w:r w:rsidR="0004514B">
          <w:t>reputitation</w:t>
        </w:r>
      </w:ins>
      <w:proofErr w:type="spellEnd"/>
      <w:ins w:id="35" w:author="kfisher" w:date="2010-07-26T13:29:00Z">
        <w:r w:rsidR="0004514B">
          <w:t xml:space="preserve"> and message</w:t>
        </w:r>
      </w:ins>
      <w:ins w:id="36" w:author="kfisher" w:date="2010-07-26T13:28:00Z">
        <w:r w:rsidR="0004514B">
          <w:t xml:space="preserve">; if the Department’s message is centered </w:t>
        </w:r>
        <w:proofErr w:type="gramStart"/>
        <w:r w:rsidR="0004514B">
          <w:t>around</w:t>
        </w:r>
        <w:proofErr w:type="gramEnd"/>
        <w:r w:rsidR="0004514B">
          <w:t xml:space="preserve"> the excellent quality of students, it will </w:t>
        </w:r>
      </w:ins>
      <w:ins w:id="37" w:author="kfisher" w:date="2010-07-26T13:29:00Z">
        <w:r w:rsidR="0004514B">
          <w:t>eventually be</w:t>
        </w:r>
      </w:ins>
      <w:ins w:id="38" w:author="kfisher" w:date="2010-07-26T13:28:00Z">
        <w:r w:rsidR="0004514B">
          <w:t xml:space="preserve"> reflected in the student body of business majors. </w:t>
        </w:r>
      </w:ins>
    </w:p>
    <w:p w:rsidR="00883041" w:rsidRDefault="000C0D5D" w:rsidP="00EE60C5">
      <w:pPr>
        <w:ind w:firstLine="360"/>
      </w:pPr>
      <w:r>
        <w:t>Our California State</w:t>
      </w:r>
      <w:r w:rsidR="00113136">
        <w:t xml:space="preserve"> </w:t>
      </w:r>
      <w:r>
        <w:t>University main competitor is Sonoma State</w:t>
      </w:r>
      <w:r w:rsidR="00113136">
        <w:t>. The</w:t>
      </w:r>
      <w:r>
        <w:t xml:space="preserve"> University of California at Davis is our competition at the UC level, and our main </w:t>
      </w:r>
      <w:r w:rsidR="00113136">
        <w:t>competitor</w:t>
      </w:r>
      <w:r>
        <w:t xml:space="preserve"> </w:t>
      </w:r>
      <w:r w:rsidR="00113136">
        <w:t>among</w:t>
      </w:r>
      <w:r>
        <w:t xml:space="preserve"> private universities is Santa Clara</w:t>
      </w:r>
      <w:r w:rsidR="009B6464">
        <w:t xml:space="preserve"> University</w:t>
      </w:r>
      <w:r>
        <w:t xml:space="preserve">. Knowing this basic information can help us evaluate our </w:t>
      </w:r>
      <w:r w:rsidR="00984D0E">
        <w:t>competitor’s</w:t>
      </w:r>
      <w:r>
        <w:t xml:space="preserve"> strengths and weakness and focus on differentiating ourselves from them.</w:t>
      </w:r>
      <w:ins w:id="39" w:author="kfisher" w:date="2010-07-26T13:29:00Z">
        <w:r w:rsidR="0004514B">
          <w:t xml:space="preserve"> Based on our competitor</w:t>
        </w:r>
      </w:ins>
      <w:ins w:id="40" w:author="kfisher" w:date="2010-07-26T13:30:00Z">
        <w:r w:rsidR="0004514B">
          <w:t>’s SWOT analysis, the Department can focus on possible solutions to fit other students who are interested in the competitor’s schools.</w:t>
        </w:r>
      </w:ins>
    </w:p>
    <w:p w:rsidR="00E409A1" w:rsidRPr="00883041" w:rsidRDefault="00E409A1" w:rsidP="00EE60C5">
      <w:pPr>
        <w:ind w:firstLine="360"/>
      </w:pPr>
      <w:r>
        <w:t xml:space="preserve">A few other articles were used to use as support evidence for the </w:t>
      </w:r>
      <w:r w:rsidR="00113136">
        <w:t>D</w:t>
      </w:r>
      <w:r>
        <w:t>epartment to move toward new means for social media. Attached pages</w:t>
      </w:r>
      <w:r w:rsidR="00DD550A">
        <w:t xml:space="preserve"> will </w:t>
      </w:r>
      <w:r w:rsidR="009B6464">
        <w:t xml:space="preserve">display some of </w:t>
      </w:r>
      <w:r w:rsidR="00DD550A">
        <w:t>the</w:t>
      </w:r>
      <w:r w:rsidR="009B6464">
        <w:t>se</w:t>
      </w:r>
      <w:r w:rsidR="00DD550A">
        <w:t xml:space="preserve"> documents.</w:t>
      </w:r>
    </w:p>
    <w:p w:rsidR="00883041" w:rsidRDefault="00883041" w:rsidP="00883041">
      <w:pPr>
        <w:pStyle w:val="Heading1"/>
      </w:pPr>
      <w:bookmarkStart w:id="41" w:name="_Toc261292858"/>
      <w:r>
        <w:t>Discussion</w:t>
      </w:r>
      <w:bookmarkEnd w:id="41"/>
    </w:p>
    <w:p w:rsidR="0054789C" w:rsidRDefault="0054789C" w:rsidP="0054789C">
      <w:pPr>
        <w:pStyle w:val="Heading2"/>
      </w:pPr>
      <w:bookmarkStart w:id="42" w:name="_Toc261292859"/>
      <w:r>
        <w:t>The Rise of Personal Branding</w:t>
      </w:r>
      <w:bookmarkEnd w:id="42"/>
    </w:p>
    <w:p w:rsidR="0054789C" w:rsidRPr="00C06CCF" w:rsidRDefault="0054789C" w:rsidP="0054789C">
      <w:pPr>
        <w:ind w:firstLine="720"/>
      </w:pPr>
      <w:r>
        <w:t xml:space="preserve">Differentiation or </w:t>
      </w:r>
      <w:r w:rsidR="008E44DB">
        <w:t>“</w:t>
      </w:r>
      <w:r>
        <w:t>standing out</w:t>
      </w:r>
      <w:r w:rsidR="008E44DB">
        <w:t>”</w:t>
      </w:r>
      <w:r>
        <w:t xml:space="preserve"> is </w:t>
      </w:r>
      <w:r w:rsidR="009B6464">
        <w:t xml:space="preserve">the </w:t>
      </w:r>
      <w:r>
        <w:t xml:space="preserve">key to creating the </w:t>
      </w:r>
      <w:r w:rsidR="008E44DB">
        <w:t>D</w:t>
      </w:r>
      <w:r>
        <w:t>epartment’s personal brand.</w:t>
      </w:r>
      <w:ins w:id="43" w:author="kfisher" w:date="2010-07-26T13:31:00Z">
        <w:r w:rsidR="0004514B">
          <w:t xml:space="preserve"> Creating a unique value proposition for students interested in majoring in business will help the deciding factor for many students, parents, high school </w:t>
        </w:r>
      </w:ins>
      <w:ins w:id="44" w:author="kfisher" w:date="2010-07-26T13:32:00Z">
        <w:r w:rsidR="0004514B">
          <w:t>counselors</w:t>
        </w:r>
      </w:ins>
      <w:ins w:id="45" w:author="kfisher" w:date="2010-07-26T13:31:00Z">
        <w:r w:rsidR="0004514B">
          <w:t>, etc.</w:t>
        </w:r>
      </w:ins>
      <w:r>
        <w:t xml:space="preserve"> In addition,</w:t>
      </w:r>
      <w:r w:rsidR="008E44DB">
        <w:t xml:space="preserve"> </w:t>
      </w:r>
      <w:r>
        <w:t xml:space="preserve">the </w:t>
      </w:r>
      <w:r w:rsidR="008E44DB">
        <w:t>D</w:t>
      </w:r>
      <w:r>
        <w:t xml:space="preserve">epartment </w:t>
      </w:r>
      <w:r w:rsidR="008E44DB">
        <w:t xml:space="preserve">must </w:t>
      </w:r>
      <w:r w:rsidR="009B6464">
        <w:t>demonstrate</w:t>
      </w:r>
      <w:r>
        <w:t xml:space="preserve"> marketability, </w:t>
      </w:r>
      <w:r w:rsidR="008E44DB">
        <w:t>the</w:t>
      </w:r>
      <w:r>
        <w:t xml:space="preserve"> providing</w:t>
      </w:r>
      <w:r w:rsidR="008E44DB">
        <w:t xml:space="preserve"> of</w:t>
      </w:r>
      <w:r>
        <w:t xml:space="preserve"> something that people want</w:t>
      </w:r>
      <w:ins w:id="46" w:author="kfisher" w:date="2010-07-26T13:32:00Z">
        <w:r w:rsidR="0004514B">
          <w:t xml:space="preserve"> – assumed to be a high quality education</w:t>
        </w:r>
      </w:ins>
      <w:r>
        <w:t>. This could come in the form of a robust professional network or endorsements from respected colleagues. Previous accomplishments and a diversified and unique skill set could be potential factors to attract prospective students.</w:t>
      </w:r>
      <w:r w:rsidR="009B6464">
        <w:t xml:space="preserve"> </w:t>
      </w:r>
      <w:r w:rsidR="00984D0E" w:rsidRPr="00984D0E">
        <w:rPr>
          <w:noProof/>
        </w:rPr>
        <w:drawing>
          <wp:anchor distT="0" distB="0" distL="114300" distR="114300" simplePos="0" relativeHeight="251667456" behindDoc="0" locked="0" layoutInCell="1" allowOverlap="1">
            <wp:simplePos x="0" y="0"/>
            <wp:positionH relativeFrom="column">
              <wp:posOffset>210185</wp:posOffset>
            </wp:positionH>
            <wp:positionV relativeFrom="paragraph">
              <wp:posOffset>-2540</wp:posOffset>
            </wp:positionV>
            <wp:extent cx="1367790" cy="1329055"/>
            <wp:effectExtent l="19050" t="0" r="3810" b="0"/>
            <wp:wrapSquare wrapText="bothSides"/>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t="16879" r="77149" b="43312"/>
                    <a:stretch>
                      <a:fillRect/>
                    </a:stretch>
                  </pic:blipFill>
                  <pic:spPr bwMode="auto">
                    <a:xfrm>
                      <a:off x="0" y="0"/>
                      <a:ext cx="1367790" cy="1329055"/>
                    </a:xfrm>
                    <a:prstGeom prst="rect">
                      <a:avLst/>
                    </a:prstGeom>
                    <a:noFill/>
                    <a:ln w="9525">
                      <a:noFill/>
                      <a:miter lim="800000"/>
                      <a:headEnd/>
                      <a:tailEnd/>
                    </a:ln>
                  </pic:spPr>
                </pic:pic>
              </a:graphicData>
            </a:graphic>
          </wp:anchor>
        </w:drawing>
      </w:r>
      <w:r>
        <w:t>There</w:t>
      </w:r>
      <w:r w:rsidR="009B6464">
        <w:t xml:space="preserve"> are</w:t>
      </w:r>
      <w:r>
        <w:t xml:space="preserve"> many different ways the </w:t>
      </w:r>
      <w:r w:rsidR="009B6464">
        <w:t>B</w:t>
      </w:r>
      <w:r>
        <w:t xml:space="preserve">usiness </w:t>
      </w:r>
      <w:r w:rsidR="009B6464">
        <w:t>D</w:t>
      </w:r>
      <w:r>
        <w:t xml:space="preserve">epartment can differentiate </w:t>
      </w:r>
      <w:r w:rsidR="009B6464">
        <w:t>itself</w:t>
      </w:r>
      <w:r>
        <w:t xml:space="preserve"> from their competition. Many students and parents are looking for what they can get out of their degree, or more or less, what can the </w:t>
      </w:r>
      <w:r w:rsidR="009B6464">
        <w:t>B</w:t>
      </w:r>
      <w:r>
        <w:t xml:space="preserve">usiness </w:t>
      </w:r>
      <w:r w:rsidR="009B6464">
        <w:t>D</w:t>
      </w:r>
      <w:r>
        <w:t xml:space="preserve">epartment at Saint Mary’s do for them. </w:t>
      </w:r>
      <w:r w:rsidR="007E2DC4">
        <w:t>“…many of today’s applicants are no longer relying on information spoon-fed to them in glossy brochures or upbeat campus tours to choose their ideal campus</w:t>
      </w:r>
      <w:r w:rsidR="00F208AC">
        <w:rPr>
          <w:rStyle w:val="EndnoteReference"/>
        </w:rPr>
        <w:endnoteReference w:id="1"/>
      </w:r>
      <w:r w:rsidR="007E2DC4">
        <w:t xml:space="preserve">,” Jean Moore writes in her “College Applicants Connect </w:t>
      </w:r>
      <w:proofErr w:type="gramStart"/>
      <w:r w:rsidR="007E2DC4">
        <w:t>Through</w:t>
      </w:r>
      <w:proofErr w:type="gramEnd"/>
      <w:r w:rsidR="007E2DC4">
        <w:t xml:space="preserve"> Social Networking”. </w:t>
      </w:r>
      <w:r>
        <w:t>One</w:t>
      </w:r>
      <w:r w:rsidR="009B6464">
        <w:t xml:space="preserve"> example of a possible</w:t>
      </w:r>
      <w:r>
        <w:t xml:space="preserve"> hidden gem of </w:t>
      </w:r>
      <w:r w:rsidR="009B6464">
        <w:t>the Business Department</w:t>
      </w:r>
      <w:r>
        <w:t xml:space="preserve"> is its access to numerous internships and job opportunities</w:t>
      </w:r>
      <w:ins w:id="47" w:author="kfisher" w:date="2010-07-26T13:32:00Z">
        <w:r w:rsidR="0004514B">
          <w:t xml:space="preserve"> in numerous industries</w:t>
        </w:r>
      </w:ins>
      <w:r>
        <w:t xml:space="preserve">. Showcasing these resources would be a big draw to perspective students as well </w:t>
      </w:r>
      <w:del w:id="48" w:author="kfisher" w:date="2010-07-26T13:14:00Z">
        <w:r w:rsidDel="00E921C8">
          <w:delText>as  students</w:delText>
        </w:r>
      </w:del>
      <w:ins w:id="49" w:author="kfisher" w:date="2010-07-26T13:14:00Z">
        <w:r w:rsidR="00E921C8">
          <w:t>as students</w:t>
        </w:r>
      </w:ins>
      <w:r>
        <w:t xml:space="preserve"> </w:t>
      </w:r>
      <w:r w:rsidR="009B6464">
        <w:t xml:space="preserve">currently </w:t>
      </w:r>
      <w:r>
        <w:t>on campus</w:t>
      </w:r>
      <w:r w:rsidR="009B6464">
        <w:t xml:space="preserve"> but unsure of a major</w:t>
      </w:r>
      <w:r>
        <w:t>.</w:t>
      </w:r>
    </w:p>
    <w:p w:rsidR="0054789C" w:rsidRDefault="0054789C" w:rsidP="0054789C">
      <w:pPr>
        <w:ind w:firstLine="720"/>
      </w:pPr>
      <w:r>
        <w:t xml:space="preserve">If we think of the </w:t>
      </w:r>
      <w:r w:rsidR="009B6464">
        <w:t>B</w:t>
      </w:r>
      <w:r>
        <w:t xml:space="preserve">usiness </w:t>
      </w:r>
      <w:r w:rsidR="009B6464">
        <w:t>D</w:t>
      </w:r>
      <w:r>
        <w:t xml:space="preserve">epartment as a brand, then there is a lot it can </w:t>
      </w:r>
      <w:r w:rsidR="00A33698">
        <w:t xml:space="preserve">do to </w:t>
      </w:r>
      <w:r>
        <w:t>improve</w:t>
      </w:r>
      <w:r w:rsidR="00A33698">
        <w:t xml:space="preserve"> its message</w:t>
      </w:r>
      <w:r>
        <w:t>. The first is expanding the P</w:t>
      </w:r>
      <w:ins w:id="50" w:author="kfisher" w:date="2010-07-26T13:33:00Z">
        <w:r w:rsidR="0004514B">
          <w:t>ublic Relations</w:t>
        </w:r>
      </w:ins>
      <w:del w:id="51" w:author="kfisher" w:date="2010-07-26T13:33:00Z">
        <w:r w:rsidDel="0004514B">
          <w:delText>R</w:delText>
        </w:r>
      </w:del>
      <w:r>
        <w:t xml:space="preserve"> of the </w:t>
      </w:r>
      <w:r w:rsidR="00A33698">
        <w:t>D</w:t>
      </w:r>
      <w:r>
        <w:t xml:space="preserve">epartment. </w:t>
      </w:r>
      <w:r w:rsidR="00A33698">
        <w:t>From my own experience, n</w:t>
      </w:r>
      <w:r>
        <w:t xml:space="preserve">o one, internally or externally, really knows what students or alumni are doing with their majors, what </w:t>
      </w:r>
      <w:r>
        <w:lastRenderedPageBreak/>
        <w:t xml:space="preserve">resources are available to them, or how </w:t>
      </w:r>
      <w:r w:rsidR="00A33698">
        <w:t>the Department</w:t>
      </w:r>
      <w:r>
        <w:t xml:space="preserve"> is benefitting them. Expanding public relations can be anything from releasing news pieces to the local papers to interviewing students.</w:t>
      </w:r>
    </w:p>
    <w:p w:rsidR="0054789C" w:rsidRDefault="0054789C" w:rsidP="0054789C">
      <w:pPr>
        <w:ind w:firstLine="720"/>
      </w:pPr>
      <w:r>
        <w:t xml:space="preserve">Along with PR is the expanding genre of blogs. If the </w:t>
      </w:r>
      <w:r w:rsidR="00A33698">
        <w:t>B</w:t>
      </w:r>
      <w:r>
        <w:t xml:space="preserve">usiness </w:t>
      </w:r>
      <w:r w:rsidR="00A33698">
        <w:t>D</w:t>
      </w:r>
      <w:r>
        <w:t>epartment can get blogged about, the search</w:t>
      </w:r>
      <w:r w:rsidR="00A33698">
        <w:t xml:space="preserve"> results or web search “hits”</w:t>
      </w:r>
      <w:r>
        <w:t xml:space="preserve"> for the </w:t>
      </w:r>
      <w:r w:rsidR="00A33698">
        <w:t>Department</w:t>
      </w:r>
      <w:r>
        <w:t xml:space="preserve"> increases,</w:t>
      </w:r>
      <w:r w:rsidR="00A33698">
        <w:t xml:space="preserve"> increasing</w:t>
      </w:r>
      <w:r>
        <w:t xml:space="preserve"> </w:t>
      </w:r>
      <w:r w:rsidR="00A33698">
        <w:t>outside</w:t>
      </w:r>
      <w:r>
        <w:t xml:space="preserve"> awareness of the </w:t>
      </w:r>
      <w:r w:rsidR="00A33698">
        <w:t>D</w:t>
      </w:r>
      <w:r>
        <w:t xml:space="preserve">epartment. Awareness is essential for generating traffic to the site. If </w:t>
      </w:r>
      <w:r w:rsidR="00A33698">
        <w:t>seekers</w:t>
      </w:r>
      <w:r>
        <w:t xml:space="preserve"> don’t know the </w:t>
      </w:r>
      <w:r w:rsidR="00A33698">
        <w:t>D</w:t>
      </w:r>
      <w:r>
        <w:t>epartment is there, they can’t research it.</w:t>
      </w:r>
      <w:ins w:id="52" w:author="kfisher" w:date="2010-07-26T13:33:00Z">
        <w:r w:rsidR="0004514B">
          <w:t xml:space="preserve"> Many influencers of students are turning to blogs, another form of social media, to make their decisions. It is rarely seen that people rely on traditional marketing from the colleges.</w:t>
        </w:r>
      </w:ins>
    </w:p>
    <w:p w:rsidR="0054789C" w:rsidRPr="00C06CCF" w:rsidDel="0004514B" w:rsidRDefault="0054789C" w:rsidP="0054789C">
      <w:pPr>
        <w:ind w:firstLine="720"/>
        <w:rPr>
          <w:del w:id="53" w:author="kfisher" w:date="2010-07-26T13:34:00Z"/>
        </w:rPr>
      </w:pPr>
      <w:r>
        <w:t xml:space="preserve">Another way to contribute to personal branding is to control the Google search results. Most of the research done by students is online, thus </w:t>
      </w:r>
      <w:r w:rsidR="00A33698">
        <w:t xml:space="preserve">increasing </w:t>
      </w:r>
      <w:r>
        <w:t xml:space="preserve">the </w:t>
      </w:r>
      <w:r w:rsidR="00A33698">
        <w:t>B</w:t>
      </w:r>
      <w:r>
        <w:t xml:space="preserve">usiness </w:t>
      </w:r>
      <w:r w:rsidR="00A33698">
        <w:t>D</w:t>
      </w:r>
      <w:r>
        <w:t xml:space="preserve">epartment’s web presence is essential. Setting up keywords and </w:t>
      </w:r>
      <w:proofErr w:type="spellStart"/>
      <w:proofErr w:type="gramStart"/>
      <w:r>
        <w:t>meta</w:t>
      </w:r>
      <w:proofErr w:type="gramEnd"/>
      <w:del w:id="54" w:author="kfisher" w:date="2010-07-26T13:34:00Z">
        <w:r w:rsidDel="0004514B">
          <w:delText xml:space="preserve"> </w:delText>
        </w:r>
      </w:del>
      <w:r>
        <w:t>tags</w:t>
      </w:r>
      <w:proofErr w:type="spellEnd"/>
      <w:r>
        <w:t xml:space="preserve"> are just one of a few ways to direct traffic to the site. Search engine optimization can help with increasing the web presence. The key, however, is to keep </w:t>
      </w:r>
      <w:r w:rsidR="00A33698">
        <w:t>“eyeball time” of searchers on the site</w:t>
      </w:r>
      <w:r>
        <w:t xml:space="preserve">. Monitoring which web pages get the highest hits will be essential to focus efforts to </w:t>
      </w:r>
      <w:r w:rsidR="00A33698">
        <w:t xml:space="preserve">continually </w:t>
      </w:r>
      <w:r>
        <w:t>improve the pages</w:t>
      </w:r>
      <w:r w:rsidR="00A33698">
        <w:t xml:space="preserve">. </w:t>
      </w:r>
    </w:p>
    <w:p w:rsidR="00177559" w:rsidDel="0004514B" w:rsidRDefault="00177559" w:rsidP="0004514B">
      <w:pPr>
        <w:rPr>
          <w:del w:id="55" w:author="kfisher" w:date="2010-07-26T13:34:00Z"/>
        </w:rPr>
        <w:pPrChange w:id="56" w:author="kfisher" w:date="2010-07-26T13:35:00Z">
          <w:pPr>
            <w:ind w:firstLine="720"/>
          </w:pPr>
        </w:pPrChange>
      </w:pPr>
    </w:p>
    <w:p w:rsidR="003F70A0" w:rsidDel="0004514B" w:rsidRDefault="003F70A0" w:rsidP="0004514B">
      <w:pPr>
        <w:rPr>
          <w:del w:id="57" w:author="kfisher" w:date="2010-07-26T13:35:00Z"/>
        </w:rPr>
        <w:pPrChange w:id="58" w:author="kfisher" w:date="2010-07-26T13:34:00Z">
          <w:pPr>
            <w:ind w:firstLine="720"/>
          </w:pPr>
        </w:pPrChange>
      </w:pPr>
    </w:p>
    <w:p w:rsidR="0054789C" w:rsidRPr="00920B49" w:rsidRDefault="00984D0E" w:rsidP="0054789C">
      <w:pPr>
        <w:ind w:firstLine="720"/>
      </w:pPr>
      <w:r>
        <w:rPr>
          <w:noProof/>
        </w:rPr>
        <w:drawing>
          <wp:anchor distT="0" distB="0" distL="114300" distR="114300" simplePos="0" relativeHeight="251668480" behindDoc="0" locked="0" layoutInCell="1" allowOverlap="1">
            <wp:simplePos x="0" y="0"/>
            <wp:positionH relativeFrom="column">
              <wp:posOffset>5058410</wp:posOffset>
            </wp:positionH>
            <wp:positionV relativeFrom="paragraph">
              <wp:posOffset>800100</wp:posOffset>
            </wp:positionV>
            <wp:extent cx="815340" cy="1477645"/>
            <wp:effectExtent l="19050" t="0" r="3810" b="0"/>
            <wp:wrapSquare wrapText="bothSides"/>
            <wp:docPr id="11" name="Picture 10" descr="seba-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ba-web.png"/>
                    <pic:cNvPicPr/>
                  </pic:nvPicPr>
                  <pic:blipFill>
                    <a:blip r:embed="rId10" cstate="print"/>
                    <a:stretch>
                      <a:fillRect/>
                    </a:stretch>
                  </pic:blipFill>
                  <pic:spPr>
                    <a:xfrm>
                      <a:off x="0" y="0"/>
                      <a:ext cx="815340" cy="1477645"/>
                    </a:xfrm>
                    <a:prstGeom prst="rect">
                      <a:avLst/>
                    </a:prstGeom>
                  </pic:spPr>
                </pic:pic>
              </a:graphicData>
            </a:graphic>
          </wp:anchor>
        </w:drawing>
      </w:r>
      <w:r w:rsidR="0054789C">
        <w:t>Awareness is essential for a brand. However, you need to know what to brand before it happens. To effective</w:t>
      </w:r>
      <w:r w:rsidR="00A33698">
        <w:t>ly use</w:t>
      </w:r>
      <w:r w:rsidR="0054789C">
        <w:t xml:space="preserve"> social media tools, a central message </w:t>
      </w:r>
      <w:r w:rsidR="00A33698">
        <w:t>must</w:t>
      </w:r>
      <w:r w:rsidR="0054789C">
        <w:t xml:space="preserve"> be created. To students, it</w:t>
      </w:r>
      <w:r w:rsidR="00A33698">
        <w:t xml:space="preserve"> is</w:t>
      </w:r>
      <w:del w:id="59" w:author="kfisher" w:date="2010-07-26T13:35:00Z">
        <w:r w:rsidR="00A33698" w:rsidDel="0004514B">
          <w:delText>,</w:delText>
        </w:r>
        <w:r w:rsidR="0054789C" w:rsidDel="0004514B">
          <w:delText xml:space="preserve">  </w:delText>
        </w:r>
        <w:r w:rsidR="00A33698" w:rsidDel="0004514B">
          <w:delText>“</w:delText>
        </w:r>
      </w:del>
      <w:ins w:id="60" w:author="kfisher" w:date="2010-07-26T13:35:00Z">
        <w:r w:rsidR="0004514B">
          <w:t>, “</w:t>
        </w:r>
      </w:ins>
      <w:r w:rsidR="00A33698">
        <w:t>W</w:t>
      </w:r>
      <w:r w:rsidR="0054789C">
        <w:t xml:space="preserve">hat can </w:t>
      </w:r>
      <w:r w:rsidR="00A33698">
        <w:t>a business degree</w:t>
      </w:r>
      <w:r w:rsidR="0054789C">
        <w:t xml:space="preserve"> do for</w:t>
      </w:r>
      <w:r w:rsidR="00A33698">
        <w:t xml:space="preserve"> me.” T</w:t>
      </w:r>
      <w:r w:rsidR="0054789C">
        <w:t xml:space="preserve">he message is all about </w:t>
      </w:r>
      <w:r w:rsidR="00A33698">
        <w:t>“me”</w:t>
      </w:r>
      <w:r w:rsidR="0054789C">
        <w:t xml:space="preserve">. Saint Mary’s </w:t>
      </w:r>
      <w:r w:rsidR="00A33698">
        <w:t xml:space="preserve">College </w:t>
      </w:r>
      <w:r w:rsidR="0054789C">
        <w:t xml:space="preserve">stresses </w:t>
      </w:r>
      <w:r w:rsidR="00A33698">
        <w:t xml:space="preserve">its </w:t>
      </w:r>
      <w:r w:rsidR="0054789C">
        <w:t>personal attention</w:t>
      </w:r>
      <w:r w:rsidR="00A33698">
        <w:t xml:space="preserve"> to </w:t>
      </w:r>
      <w:del w:id="61" w:author="kfisher" w:date="2010-07-26T13:35:00Z">
        <w:r w:rsidR="00A33698" w:rsidDel="0004514B">
          <w:delText>students</w:delText>
        </w:r>
        <w:r w:rsidR="0054789C" w:rsidDel="0004514B">
          <w:delText>,</w:delText>
        </w:r>
      </w:del>
      <w:ins w:id="62" w:author="kfisher" w:date="2010-07-26T13:35:00Z">
        <w:r w:rsidR="0004514B">
          <w:t>students;</w:t>
        </w:r>
      </w:ins>
      <w:r w:rsidR="0054789C">
        <w:t xml:space="preserve"> </w:t>
      </w:r>
      <w:r w:rsidR="00A33698">
        <w:t>I</w:t>
      </w:r>
      <w:r w:rsidR="0054789C">
        <w:t xml:space="preserve"> believe the </w:t>
      </w:r>
      <w:r w:rsidR="00A33698">
        <w:t>B</w:t>
      </w:r>
      <w:r w:rsidR="0054789C">
        <w:t xml:space="preserve">usiness </w:t>
      </w:r>
      <w:r w:rsidR="00A33698">
        <w:t>D</w:t>
      </w:r>
      <w:r w:rsidR="0054789C">
        <w:t xml:space="preserve">epartment should </w:t>
      </w:r>
      <w:r w:rsidR="00A33698">
        <w:t>do likewise</w:t>
      </w:r>
      <w:r w:rsidR="0054789C">
        <w:t>.</w:t>
      </w:r>
    </w:p>
    <w:p w:rsidR="0054789C" w:rsidRPr="00732929" w:rsidRDefault="00E04FE5" w:rsidP="0054789C">
      <w:pPr>
        <w:ind w:firstLine="720"/>
      </w:pPr>
      <w:r>
        <w:t>If</w:t>
      </w:r>
      <w:r w:rsidR="0054789C">
        <w:t xml:space="preserve"> the focus of the department is the student, there are many ways to define the SMC </w:t>
      </w:r>
      <w:del w:id="63" w:author="kfisher" w:date="2010-07-26T13:36:00Z">
        <w:r w:rsidDel="0004514B">
          <w:delText xml:space="preserve">BusAd </w:delText>
        </w:r>
      </w:del>
      <w:ins w:id="64" w:author="kfisher" w:date="2010-07-26T13:36:00Z">
        <w:r w:rsidR="0004514B">
          <w:t xml:space="preserve">BUSAD </w:t>
        </w:r>
      </w:ins>
      <w:r w:rsidR="0054789C">
        <w:t xml:space="preserve">brand for the students. Having an effective website is a necessity. </w:t>
      </w:r>
      <w:r>
        <w:t>T</w:t>
      </w:r>
      <w:r w:rsidR="0054789C">
        <w:t xml:space="preserve">he website </w:t>
      </w:r>
      <w:r>
        <w:t>must hold</w:t>
      </w:r>
      <w:r w:rsidR="0054789C">
        <w:t xml:space="preserve"> valuable information, whether it </w:t>
      </w:r>
      <w:del w:id="65" w:author="kfisher" w:date="2010-07-26T13:35:00Z">
        <w:r w:rsidR="0054789C" w:rsidDel="0004514B">
          <w:delText>be</w:delText>
        </w:r>
      </w:del>
      <w:ins w:id="66" w:author="kfisher" w:date="2010-07-26T13:35:00Z">
        <w:r w:rsidR="0004514B">
          <w:t>is</w:t>
        </w:r>
      </w:ins>
      <w:r w:rsidR="0054789C">
        <w:t xml:space="preserve"> workshops </w:t>
      </w:r>
      <w:r>
        <w:t>students</w:t>
      </w:r>
      <w:r w:rsidR="0054789C">
        <w:t xml:space="preserve"> can attend, graduation requirements, general interest </w:t>
      </w:r>
      <w:r>
        <w:t>about</w:t>
      </w:r>
      <w:r w:rsidR="0054789C">
        <w:t xml:space="preserve"> majors, or </w:t>
      </w:r>
      <w:r>
        <w:t>showing</w:t>
      </w:r>
      <w:r w:rsidR="0054789C">
        <w:t xml:space="preserve"> the benefits of a business degree. To some extent</w:t>
      </w:r>
      <w:r>
        <w:t>,</w:t>
      </w:r>
      <w:r w:rsidR="0054789C">
        <w:t xml:space="preserve"> the website needs to be interactive between the school and the student. Having interactions continues the personal relationships for which students attend Saint Mary’s in the first place.</w:t>
      </w:r>
    </w:p>
    <w:p w:rsidR="0054789C" w:rsidRPr="003629C3" w:rsidRDefault="0054789C" w:rsidP="0054789C">
      <w:pPr>
        <w:ind w:firstLine="720"/>
      </w:pPr>
      <w:r>
        <w:t xml:space="preserve">The main way for students to see the </w:t>
      </w:r>
      <w:r w:rsidR="00E04FE5">
        <w:t>Department</w:t>
      </w:r>
      <w:r>
        <w:t xml:space="preserve"> brand is through various media outlets, like YouTube. Videos of students doing presentations can show prospective students what life at Saint Mary’s is truly about. </w:t>
      </w:r>
      <w:r w:rsidR="00E04FE5">
        <w:t>O</w:t>
      </w:r>
      <w:r>
        <w:t xml:space="preserve">ffering videos of lectures would be beneficial; many students want to see value in their professors. Seeing professors in </w:t>
      </w:r>
      <w:r w:rsidR="002F6669">
        <w:t>action</w:t>
      </w:r>
      <w:r>
        <w:t xml:space="preserve"> could help attract students to the </w:t>
      </w:r>
      <w:r w:rsidR="00E04FE5">
        <w:t>Department</w:t>
      </w:r>
      <w:r>
        <w:t>, as well as help current students to decide which professors would best suit their learning style.</w:t>
      </w:r>
    </w:p>
    <w:p w:rsidR="0054789C" w:rsidRPr="0054789C" w:rsidRDefault="0054789C" w:rsidP="00EE60C5">
      <w:pPr>
        <w:ind w:firstLine="720"/>
      </w:pPr>
      <w:r>
        <w:t>Maintain</w:t>
      </w:r>
      <w:r w:rsidR="00E04FE5">
        <w:t>ing</w:t>
      </w:r>
      <w:r>
        <w:t xml:space="preserve"> the </w:t>
      </w:r>
      <w:r w:rsidR="00E04FE5">
        <w:t>B</w:t>
      </w:r>
      <w:r>
        <w:t xml:space="preserve">usiness </w:t>
      </w:r>
      <w:r w:rsidR="00E04FE5">
        <w:t>D</w:t>
      </w:r>
      <w:r>
        <w:t xml:space="preserve">epartment brand is also essential for success. Whether it be updating a </w:t>
      </w:r>
      <w:proofErr w:type="spellStart"/>
      <w:r>
        <w:t>Facebook</w:t>
      </w:r>
      <w:proofErr w:type="spellEnd"/>
      <w:r>
        <w:t xml:space="preserve"> page every week or keeping in contact with alumni, continuing to develop and renew social media is necessary. The </w:t>
      </w:r>
      <w:r w:rsidR="00E04FE5">
        <w:t>B</w:t>
      </w:r>
      <w:r>
        <w:t xml:space="preserve">usiness </w:t>
      </w:r>
      <w:r w:rsidR="00E04FE5">
        <w:t>D</w:t>
      </w:r>
      <w:r>
        <w:t>epartment needs to be seen as “new and trendy</w:t>
      </w:r>
      <w:r w:rsidR="00E04FE5">
        <w:t>.</w:t>
      </w:r>
      <w:r>
        <w:t xml:space="preserve">” </w:t>
      </w:r>
      <w:r w:rsidR="00E04FE5">
        <w:t>O</w:t>
      </w:r>
      <w:r>
        <w:t xml:space="preserve">ne of the best </w:t>
      </w:r>
      <w:r>
        <w:lastRenderedPageBreak/>
        <w:t xml:space="preserve">ways to do that is to keep up with the </w:t>
      </w:r>
      <w:r w:rsidR="00E04FE5">
        <w:t>student used</w:t>
      </w:r>
      <w:r>
        <w:t xml:space="preserve"> social media </w:t>
      </w:r>
      <w:r w:rsidR="00E04FE5">
        <w:t xml:space="preserve">and to </w:t>
      </w:r>
      <w:r>
        <w:t>keep</w:t>
      </w:r>
      <w:r w:rsidR="00E04FE5">
        <w:t xml:space="preserve"> the message</w:t>
      </w:r>
      <w:r>
        <w:t xml:space="preserve"> updated.</w:t>
      </w:r>
      <w:r w:rsidR="00DD550A">
        <w:t xml:space="preserve"> According to the article, “Social Media Extend Search for Prospective Students,” “</w:t>
      </w:r>
      <w:r w:rsidR="00E04FE5">
        <w:t>…</w:t>
      </w:r>
      <w:r w:rsidR="00DD550A">
        <w:t xml:space="preserve">some schools use </w:t>
      </w:r>
      <w:proofErr w:type="spellStart"/>
      <w:r w:rsidR="00DD550A">
        <w:t>Facebook</w:t>
      </w:r>
      <w:proofErr w:type="spellEnd"/>
      <w:r w:rsidR="00DD550A">
        <w:t xml:space="preserve"> and other tools to build relationships with alumni, and some instructors use social media to supplement their teaching…”</w:t>
      </w:r>
      <w:r w:rsidR="00E04FE5">
        <w:t xml:space="preserve"> </w:t>
      </w:r>
      <w:r w:rsidR="00F208AC" w:rsidRPr="00E04FE5">
        <w:rPr>
          <w:rStyle w:val="EndnoteReference"/>
          <w:sz w:val="24"/>
          <w:szCs w:val="24"/>
        </w:rPr>
        <w:endnoteReference w:id="2"/>
      </w:r>
      <w:r w:rsidR="00DD550A">
        <w:t xml:space="preserve"> Expanding</w:t>
      </w:r>
      <w:r w:rsidR="00E04FE5">
        <w:t xml:space="preserve"> presence</w:t>
      </w:r>
      <w:r w:rsidR="00DD550A">
        <w:t xml:space="preserve"> to where students spend most of their time is </w:t>
      </w:r>
      <w:r w:rsidR="00E04FE5">
        <w:t>essential</w:t>
      </w:r>
      <w:r w:rsidR="00DD550A">
        <w:t xml:space="preserve"> to the social media </w:t>
      </w:r>
      <w:r w:rsidR="00E04FE5">
        <w:t xml:space="preserve">message </w:t>
      </w:r>
      <w:r w:rsidR="00DD550A">
        <w:t xml:space="preserve">of the </w:t>
      </w:r>
      <w:r w:rsidR="00E04FE5">
        <w:t>D</w:t>
      </w:r>
      <w:r w:rsidR="00DD550A">
        <w:t>epartment.</w:t>
      </w:r>
    </w:p>
    <w:p w:rsidR="0054789C" w:rsidRDefault="00EE60C5" w:rsidP="0054789C">
      <w:pPr>
        <w:pStyle w:val="Heading2"/>
      </w:pPr>
      <w:bookmarkStart w:id="67" w:name="_Toc261292860"/>
      <w:r>
        <w:t>Options for Expansion of Social Media</w:t>
      </w:r>
      <w:bookmarkEnd w:id="67"/>
    </w:p>
    <w:p w:rsidR="0054789C" w:rsidRDefault="00E04FE5" w:rsidP="00EE60C5">
      <w:pPr>
        <w:ind w:firstLine="720"/>
      </w:pPr>
      <w:r>
        <w:t>To build its presence, the BUSAD Department must take several steps.</w:t>
      </w:r>
      <w:r w:rsidR="0054789C">
        <w:t xml:space="preserve"> The first is</w:t>
      </w:r>
      <w:r>
        <w:t xml:space="preserve"> to develop</w:t>
      </w:r>
      <w:r w:rsidR="0054789C">
        <w:t xml:space="preserve"> awareness. The target market needs to be aware that </w:t>
      </w:r>
      <w:r>
        <w:t>the Department</w:t>
      </w:r>
      <w:r w:rsidR="0054789C">
        <w:t xml:space="preserve"> is out there and has something </w:t>
      </w:r>
      <w:r>
        <w:t xml:space="preserve">relevant </w:t>
      </w:r>
      <w:r w:rsidR="0054789C">
        <w:t xml:space="preserve">to offer. </w:t>
      </w:r>
      <w:r>
        <w:t>Key to awareness is the second step,</w:t>
      </w:r>
      <w:r w:rsidR="0054789C">
        <w:t xml:space="preserve"> </w:t>
      </w:r>
      <w:proofErr w:type="spellStart"/>
      <w:r w:rsidR="0054789C">
        <w:t>search</w:t>
      </w:r>
      <w:r>
        <w:t>ability</w:t>
      </w:r>
      <w:proofErr w:type="spellEnd"/>
      <w:r w:rsidR="0054789C">
        <w:t xml:space="preserve">. The </w:t>
      </w:r>
      <w:r>
        <w:t>D</w:t>
      </w:r>
      <w:r w:rsidR="0054789C">
        <w:t xml:space="preserve">epartment needs to be searchable via the web. </w:t>
      </w:r>
      <w:r w:rsidR="005F4008">
        <w:t>The next step requires</w:t>
      </w:r>
      <w:r w:rsidR="0054789C">
        <w:t xml:space="preserve"> research </w:t>
      </w:r>
      <w:r w:rsidR="005F4008">
        <w:t xml:space="preserve">about the </w:t>
      </w:r>
      <w:r w:rsidR="0054789C">
        <w:t xml:space="preserve">needs </w:t>
      </w:r>
      <w:r w:rsidR="005F4008">
        <w:t>and</w:t>
      </w:r>
      <w:r w:rsidR="0054789C">
        <w:t xml:space="preserve"> wants of the </w:t>
      </w:r>
      <w:r w:rsidR="005F4008">
        <w:t>targeted</w:t>
      </w:r>
      <w:r w:rsidR="0054789C">
        <w:t xml:space="preserve"> students</w:t>
      </w:r>
      <w:r w:rsidR="005F4008">
        <w:t>. What will follow is “</w:t>
      </w:r>
      <w:r w:rsidR="0054789C">
        <w:t>buying</w:t>
      </w:r>
      <w:r w:rsidR="005F4008">
        <w:t>.”</w:t>
      </w:r>
      <w:r w:rsidR="0054789C">
        <w:t xml:space="preserve"> </w:t>
      </w:r>
      <w:r w:rsidR="005F4008">
        <w:t>T</w:t>
      </w:r>
      <w:r w:rsidR="0054789C">
        <w:t xml:space="preserve">he </w:t>
      </w:r>
      <w:r w:rsidR="005F4008">
        <w:t>prospective students</w:t>
      </w:r>
      <w:r w:rsidR="0054789C">
        <w:t xml:space="preserve"> must be persuaded to </w:t>
      </w:r>
      <w:r w:rsidR="005F4008">
        <w:t xml:space="preserve">declare business as their major, </w:t>
      </w:r>
      <w:r w:rsidR="0054789C">
        <w:t xml:space="preserve">or “buy” it. The last of the steps is </w:t>
      </w:r>
      <w:r w:rsidR="005F4008">
        <w:t xml:space="preserve">determining </w:t>
      </w:r>
      <w:r w:rsidR="0054789C">
        <w:t xml:space="preserve">techniques and tactics. What </w:t>
      </w:r>
      <w:r w:rsidR="005F4008">
        <w:t>will make the Department</w:t>
      </w:r>
      <w:r w:rsidR="0054789C">
        <w:t xml:space="preserve"> be searchable </w:t>
      </w:r>
      <w:r w:rsidR="005F4008">
        <w:t>(</w:t>
      </w:r>
      <w:r w:rsidR="0054789C">
        <w:t>and thus creating awareness</w:t>
      </w:r>
      <w:r w:rsidR="005F4008">
        <w:t>)</w:t>
      </w:r>
      <w:r w:rsidR="0054789C">
        <w:t xml:space="preserve"> is having a strong web presence. To do that, there needs to be keyword placement, flash</w:t>
      </w:r>
      <w:r w:rsidR="005F4008">
        <w:t>-</w:t>
      </w:r>
      <w:r w:rsidR="0054789C">
        <w:t xml:space="preserve">on web pages, </w:t>
      </w:r>
      <w:r w:rsidR="005F4008">
        <w:t>pleasing eye friendly</w:t>
      </w:r>
      <w:r w:rsidR="0054789C">
        <w:t xml:space="preserve"> format, and</w:t>
      </w:r>
      <w:r w:rsidR="005F4008">
        <w:t xml:space="preserve"> page titles which capture.</w:t>
      </w:r>
    </w:p>
    <w:p w:rsidR="00D82373" w:rsidRDefault="00D82373" w:rsidP="00D82373">
      <w:pPr>
        <w:ind w:firstLine="720"/>
      </w:pPr>
      <w:r>
        <w:rPr>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224155</wp:posOffset>
            </wp:positionV>
            <wp:extent cx="3585210" cy="254063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19345" t="16879" r="20283" b="7006"/>
                    <a:stretch>
                      <a:fillRect/>
                    </a:stretch>
                  </pic:blipFill>
                  <pic:spPr bwMode="auto">
                    <a:xfrm>
                      <a:off x="0" y="0"/>
                      <a:ext cx="3585210" cy="2540635"/>
                    </a:xfrm>
                    <a:prstGeom prst="rect">
                      <a:avLst/>
                    </a:prstGeom>
                    <a:noFill/>
                    <a:ln w="9525">
                      <a:noFill/>
                      <a:miter lim="800000"/>
                      <a:headEnd/>
                      <a:tailEnd/>
                    </a:ln>
                  </pic:spPr>
                </pic:pic>
              </a:graphicData>
            </a:graphic>
          </wp:anchor>
        </w:drawing>
      </w:r>
      <w:r w:rsidR="0054789C">
        <w:t xml:space="preserve">Many prospective students won’t take the time to read long </w:t>
      </w:r>
      <w:r w:rsidR="005F4008">
        <w:t xml:space="preserve">eye- tiring </w:t>
      </w:r>
      <w:r w:rsidR="0054789C">
        <w:t>paragraphs</w:t>
      </w:r>
      <w:r w:rsidR="005F4008">
        <w:t>.</w:t>
      </w:r>
      <w:r w:rsidR="0054789C">
        <w:t xml:space="preserve"> </w:t>
      </w:r>
      <w:r w:rsidR="005F4008">
        <w:t>But they do</w:t>
      </w:r>
      <w:r w:rsidR="0054789C">
        <w:t xml:space="preserve"> look at pictures.</w:t>
      </w:r>
      <w:r>
        <w:t xml:space="preserve"> The first page that prospective student see</w:t>
      </w:r>
      <w:r w:rsidR="005F4008">
        <w:t xml:space="preserve"> on the Department’s existing site,</w:t>
      </w:r>
      <w:r>
        <w:t xml:space="preserve"> however is a page full of </w:t>
      </w:r>
      <w:r w:rsidR="00912BCC">
        <w:t>easy-to-ignore</w:t>
      </w:r>
      <w:r w:rsidR="005F4008">
        <w:t xml:space="preserve"> </w:t>
      </w:r>
      <w:r>
        <w:t>text.</w:t>
      </w:r>
      <w:r w:rsidR="005F4008">
        <w:t xml:space="preserve"> </w:t>
      </w:r>
      <w:r>
        <w:t xml:space="preserve"> </w:t>
      </w:r>
      <w:r w:rsidR="005F4008">
        <w:t>Transforming</w:t>
      </w:r>
      <w:r w:rsidR="0054789C">
        <w:t xml:space="preserve"> the </w:t>
      </w:r>
      <w:r w:rsidR="005F4008">
        <w:t>D</w:t>
      </w:r>
      <w:r w:rsidR="0054789C">
        <w:t>epartment</w:t>
      </w:r>
      <w:r w:rsidR="005F4008">
        <w:t xml:space="preserve">’s site to one which is </w:t>
      </w:r>
      <w:r w:rsidR="0054789C">
        <w:t>interactive with</w:t>
      </w:r>
      <w:r w:rsidR="005A0B5B">
        <w:t xml:space="preserve"> click-on pictures will engage</w:t>
      </w:r>
      <w:r w:rsidR="0054789C">
        <w:t xml:space="preserve"> potential students </w:t>
      </w:r>
      <w:r w:rsidR="005A0B5B">
        <w:t>and</w:t>
      </w:r>
      <w:r w:rsidR="0054789C">
        <w:t xml:space="preserve"> encourage them to</w:t>
      </w:r>
      <w:r w:rsidR="005A0B5B">
        <w:t xml:space="preserve"> select business as their major</w:t>
      </w:r>
      <w:r w:rsidR="0054789C">
        <w:t xml:space="preserve">. Although there is audio up on the BUSAD pages, </w:t>
      </w:r>
      <w:r w:rsidR="005A0B5B">
        <w:t>it</w:t>
      </w:r>
      <w:r w:rsidR="0054789C">
        <w:t xml:space="preserve"> need</w:t>
      </w:r>
      <w:r w:rsidR="005A0B5B">
        <w:t xml:space="preserve">s </w:t>
      </w:r>
      <w:r w:rsidR="0054789C">
        <w:t>to be updated with current faculty</w:t>
      </w:r>
      <w:r w:rsidR="00912BCC">
        <w:t>/pictures</w:t>
      </w:r>
      <w:r w:rsidR="0054789C">
        <w:t xml:space="preserve"> and students</w:t>
      </w:r>
      <w:r w:rsidR="005A0B5B">
        <w:t xml:space="preserve"> and fresh messages</w:t>
      </w:r>
      <w:r w:rsidR="0054789C">
        <w:t xml:space="preserve">. </w:t>
      </w:r>
      <w:r w:rsidR="005A0B5B">
        <w:t>Appealing a</w:t>
      </w:r>
      <w:r w:rsidR="0054789C">
        <w:t xml:space="preserve">udio </w:t>
      </w:r>
      <w:r w:rsidR="005A0B5B">
        <w:t>is an effective way to involve</w:t>
      </w:r>
      <w:r w:rsidR="0054789C">
        <w:t xml:space="preserve"> students with the </w:t>
      </w:r>
      <w:r w:rsidR="005A0B5B">
        <w:t>desired message</w:t>
      </w:r>
      <w:r w:rsidR="0054789C">
        <w:t>.</w:t>
      </w:r>
    </w:p>
    <w:p w:rsidR="0054789C" w:rsidRDefault="00D82373" w:rsidP="00EE60C5">
      <w:pPr>
        <w:ind w:firstLine="720"/>
      </w:pPr>
      <w:r>
        <w:rPr>
          <w:noProof/>
        </w:rPr>
        <w:drawing>
          <wp:anchor distT="0" distB="0" distL="114300" distR="114300" simplePos="0" relativeHeight="251660288" behindDoc="0" locked="0" layoutInCell="1" allowOverlap="1">
            <wp:simplePos x="0" y="0"/>
            <wp:positionH relativeFrom="column">
              <wp:posOffset>2613025</wp:posOffset>
            </wp:positionH>
            <wp:positionV relativeFrom="paragraph">
              <wp:posOffset>685800</wp:posOffset>
            </wp:positionV>
            <wp:extent cx="3585210" cy="457200"/>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19345" t="79300" r="20283" b="7006"/>
                    <a:stretch>
                      <a:fillRect/>
                    </a:stretch>
                  </pic:blipFill>
                  <pic:spPr bwMode="auto">
                    <a:xfrm>
                      <a:off x="0" y="0"/>
                      <a:ext cx="3585210" cy="457200"/>
                    </a:xfrm>
                    <a:prstGeom prst="rect">
                      <a:avLst/>
                    </a:prstGeom>
                    <a:noFill/>
                    <a:ln w="9525">
                      <a:noFill/>
                      <a:miter lim="800000"/>
                      <a:headEnd/>
                      <a:tailEnd/>
                    </a:ln>
                  </pic:spPr>
                </pic:pic>
              </a:graphicData>
            </a:graphic>
          </wp:anchor>
        </w:drawing>
      </w:r>
      <w:r w:rsidR="005A0B5B">
        <w:t>But the current audio should be enhanced with</w:t>
      </w:r>
      <w:r w:rsidR="0054789C">
        <w:t xml:space="preserve"> video. </w:t>
      </w:r>
      <w:r w:rsidR="005A0B5B">
        <w:t>There should be</w:t>
      </w:r>
      <w:r w:rsidR="0054789C">
        <w:t xml:space="preserve"> video interviews of the faculty or students, </w:t>
      </w:r>
      <w:r w:rsidR="005A0B5B">
        <w:t xml:space="preserve">or perhaps an excerpt from an </w:t>
      </w:r>
      <w:r w:rsidR="0054789C">
        <w:t>actual class</w:t>
      </w:r>
      <w:r w:rsidR="005A0B5B">
        <w:t>.</w:t>
      </w:r>
      <w:r w:rsidR="0054789C">
        <w:t xml:space="preserve"> This allows prospective students and their parents to evaluate the department for themselves. Taping classes is a </w:t>
      </w:r>
      <w:r w:rsidR="005A0B5B">
        <w:t>significant</w:t>
      </w:r>
      <w:r w:rsidR="0054789C">
        <w:t xml:space="preserve"> trend </w:t>
      </w:r>
      <w:r w:rsidR="005A0B5B">
        <w:t>among</w:t>
      </w:r>
      <w:r w:rsidR="0054789C">
        <w:t xml:space="preserve"> </w:t>
      </w:r>
      <w:r w:rsidR="005A0B5B">
        <w:t xml:space="preserve">“with it” </w:t>
      </w:r>
      <w:r w:rsidR="0054789C">
        <w:t>universities. Having a sample</w:t>
      </w:r>
      <w:r w:rsidR="005A0B5B">
        <w:t xml:space="preserve"> class</w:t>
      </w:r>
      <w:r w:rsidR="0054789C">
        <w:t xml:space="preserve"> video could draw students to the website but also allow them to see that the </w:t>
      </w:r>
      <w:r w:rsidR="00B449F1">
        <w:lastRenderedPageBreak/>
        <w:t>D</w:t>
      </w:r>
      <w:r w:rsidR="0054789C">
        <w:t>epartment is tech</w:t>
      </w:r>
      <w:r w:rsidR="00B449F1">
        <w:t>-savvy…</w:t>
      </w:r>
      <w:r w:rsidR="0054789C">
        <w:t xml:space="preserve"> something </w:t>
      </w:r>
      <w:r w:rsidR="00B449F1">
        <w:t>today</w:t>
      </w:r>
      <w:r w:rsidR="00912BCC">
        <w:t>’</w:t>
      </w:r>
      <w:r w:rsidR="00B449F1">
        <w:t>s</w:t>
      </w:r>
      <w:r w:rsidR="0054789C">
        <w:t xml:space="preserve"> students </w:t>
      </w:r>
      <w:r w:rsidR="00B449F1">
        <w:t>demand</w:t>
      </w:r>
      <w:r w:rsidR="0054789C">
        <w:t>.</w:t>
      </w:r>
      <w:r>
        <w:t xml:space="preserve"> </w:t>
      </w:r>
      <w:r w:rsidR="00B449F1">
        <w:t>T</w:t>
      </w:r>
      <w:r>
        <w:t xml:space="preserve">he </w:t>
      </w:r>
      <w:r w:rsidR="00B449F1">
        <w:t>B</w:t>
      </w:r>
      <w:r>
        <w:t xml:space="preserve">usiness </w:t>
      </w:r>
      <w:r w:rsidR="00B449F1">
        <w:t>D</w:t>
      </w:r>
      <w:r>
        <w:t>epartment</w:t>
      </w:r>
      <w:r w:rsidR="00B449F1">
        <w:t>’s</w:t>
      </w:r>
      <w:r>
        <w:t xml:space="preserve"> </w:t>
      </w:r>
      <w:r w:rsidR="00B449F1">
        <w:t>current site</w:t>
      </w:r>
      <w:r>
        <w:t xml:space="preserve"> </w:t>
      </w:r>
      <w:r w:rsidR="00B449F1">
        <w:t xml:space="preserve">contains but </w:t>
      </w:r>
      <w:del w:id="68" w:author="kfisher" w:date="2010-07-26T13:37:00Z">
        <w:r w:rsidDel="0004514B">
          <w:delText xml:space="preserve">four </w:delText>
        </w:r>
      </w:del>
      <w:ins w:id="69" w:author="kfisher" w:date="2010-07-26T13:37:00Z">
        <w:r w:rsidR="0004514B">
          <w:t xml:space="preserve">for </w:t>
        </w:r>
      </w:ins>
      <w:r>
        <w:t>audio</w:t>
      </w:r>
      <w:r w:rsidR="00B449F1">
        <w:t>-only</w:t>
      </w:r>
      <w:r>
        <w:t xml:space="preserve"> pieces</w:t>
      </w:r>
      <w:r w:rsidR="00B449F1">
        <w:t xml:space="preserve">. </w:t>
      </w:r>
      <w:ins w:id="70" w:author="kfisher" w:date="2010-07-26T13:37:00Z">
        <w:r w:rsidR="0004514B">
          <w:t>Many universities have turned to iTunes to place class lectures and speakers for student accessibility.</w:t>
        </w:r>
      </w:ins>
    </w:p>
    <w:p w:rsidR="0054789C" w:rsidRDefault="00D82373" w:rsidP="00EE60C5">
      <w:pPr>
        <w:ind w:firstLine="720"/>
      </w:pPr>
      <w:r w:rsidRPr="003B01F3">
        <w:rPr>
          <w:b/>
          <w:noProof/>
          <w:sz w:val="36"/>
          <w:szCs w:val="36"/>
        </w:rPr>
        <w:drawing>
          <wp:anchor distT="0" distB="0" distL="114300" distR="114300" simplePos="0" relativeHeight="251661312" behindDoc="0" locked="0" layoutInCell="1" allowOverlap="1">
            <wp:simplePos x="0" y="0"/>
            <wp:positionH relativeFrom="column">
              <wp:posOffset>4909820</wp:posOffset>
            </wp:positionH>
            <wp:positionV relativeFrom="paragraph">
              <wp:posOffset>880110</wp:posOffset>
            </wp:positionV>
            <wp:extent cx="746125" cy="733425"/>
            <wp:effectExtent l="1905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l="7349" t="19427" r="72321" b="44904"/>
                    <a:stretch>
                      <a:fillRect/>
                    </a:stretch>
                  </pic:blipFill>
                  <pic:spPr bwMode="auto">
                    <a:xfrm>
                      <a:off x="0" y="0"/>
                      <a:ext cx="746125" cy="733425"/>
                    </a:xfrm>
                    <a:prstGeom prst="rect">
                      <a:avLst/>
                    </a:prstGeom>
                    <a:noFill/>
                    <a:ln w="9525">
                      <a:noFill/>
                      <a:miter lim="800000"/>
                      <a:headEnd/>
                      <a:tailEnd/>
                    </a:ln>
                  </pic:spPr>
                </pic:pic>
              </a:graphicData>
            </a:graphic>
          </wp:anchor>
        </w:drawing>
      </w:r>
      <w:r w:rsidR="0054789C">
        <w:t xml:space="preserve">An </w:t>
      </w:r>
      <w:r w:rsidR="00912BCC">
        <w:t xml:space="preserve">additional </w:t>
      </w:r>
      <w:r w:rsidR="0054789C">
        <w:t xml:space="preserve">asset for the BUSAD </w:t>
      </w:r>
      <w:r w:rsidR="00912BCC">
        <w:t>D</w:t>
      </w:r>
      <w:r w:rsidR="0054789C">
        <w:t>epartment would be blogg</w:t>
      </w:r>
      <w:r w:rsidR="00912BCC">
        <w:t>ing</w:t>
      </w:r>
      <w:r w:rsidR="0054789C">
        <w:t xml:space="preserve">. This would be a </w:t>
      </w:r>
      <w:ins w:id="71" w:author="kfisher" w:date="2010-07-26T13:37:00Z">
        <w:r w:rsidR="0004514B">
          <w:t xml:space="preserve">tedious </w:t>
        </w:r>
      </w:ins>
      <w:r w:rsidR="0054789C">
        <w:t xml:space="preserve">process, but having bloggers blog about either Saint Mary’s or the BUSAD program will create more search possibilities but also give more research </w:t>
      </w:r>
      <w:r w:rsidR="00912BCC">
        <w:t xml:space="preserve">tools </w:t>
      </w:r>
      <w:r w:rsidR="0054789C">
        <w:t xml:space="preserve">for </w:t>
      </w:r>
      <w:r w:rsidR="00912BCC">
        <w:t>prospective majors</w:t>
      </w:r>
      <w:r w:rsidR="0054789C">
        <w:t xml:space="preserve">. Many students find most of their information online, so seeing other people’s comments (hopefully positive) about the business program would help them </w:t>
      </w:r>
      <w:r w:rsidR="00912BCC">
        <w:t xml:space="preserve">to </w:t>
      </w:r>
      <w:r w:rsidR="0054789C">
        <w:t xml:space="preserve">form </w:t>
      </w:r>
      <w:r w:rsidR="00912BCC">
        <w:t>their</w:t>
      </w:r>
      <w:r w:rsidR="0054789C">
        <w:t xml:space="preserve"> perception</w:t>
      </w:r>
      <w:r w:rsidR="00912BCC">
        <w:t>s</w:t>
      </w:r>
      <w:r w:rsidR="0054789C">
        <w:t xml:space="preserve">. </w:t>
      </w:r>
    </w:p>
    <w:p w:rsidR="0054789C" w:rsidRDefault="0054789C" w:rsidP="00EE60C5">
      <w:pPr>
        <w:ind w:firstLine="720"/>
      </w:pPr>
      <w:r>
        <w:t>RSS is a way to</w:t>
      </w:r>
      <w:r w:rsidR="00912BCC">
        <w:t xml:space="preserve"> </w:t>
      </w:r>
      <w:r>
        <w:t>fee</w:t>
      </w:r>
      <w:r w:rsidR="003B01F3">
        <w:t>d</w:t>
      </w:r>
      <w:r>
        <w:t xml:space="preserve"> your web pages, blogs, audio, video, and photographs automatically to people who subscribe to your feeds</w:t>
      </w:r>
      <w:r w:rsidR="00D82373">
        <w:t>.</w:t>
      </w:r>
      <w:ins w:id="72" w:author="kfisher" w:date="2010-07-26T13:38:00Z">
        <w:r w:rsidR="007A6A86">
          <w:t xml:space="preserve"> Many people like to access information easily, which RSS allows them to do. Quick feeds like Twitter</w:t>
        </w:r>
        <w:r w:rsidR="007A6A86">
          <w:t>’</w:t>
        </w:r>
        <w:r w:rsidR="007A6A86">
          <w:t>s Tweet Me link button allow users to easily share information of interest to them.</w:t>
        </w:r>
      </w:ins>
      <w:r w:rsidR="00D82373">
        <w:t xml:space="preserve"> </w:t>
      </w:r>
    </w:p>
    <w:p w:rsidR="0054789C" w:rsidRDefault="0054789C" w:rsidP="00EE60C5">
      <w:pPr>
        <w:ind w:firstLine="720"/>
      </w:pPr>
      <w:r>
        <w:t xml:space="preserve">Keywords are the words that you have told the search engine are the best possible words to describe the content on your web page. Meta tags are the first thing you will see when you look at the code for the webpage. </w:t>
      </w:r>
      <w:r w:rsidR="00912BCC">
        <w:t>M</w:t>
      </w:r>
      <w:r>
        <w:t>eta</w:t>
      </w:r>
      <w:r w:rsidR="00912BCC">
        <w:t xml:space="preserve"> </w:t>
      </w:r>
      <w:r>
        <w:t>tags help direct search engines to the web pages with the specific keywords.</w:t>
      </w:r>
    </w:p>
    <w:p w:rsidR="0054789C" w:rsidRDefault="0054789C" w:rsidP="00EE60C5">
      <w:pPr>
        <w:ind w:firstLine="720"/>
      </w:pPr>
      <w:r>
        <w:t xml:space="preserve">Google’s </w:t>
      </w:r>
      <w:proofErr w:type="spellStart"/>
      <w:r>
        <w:t>AdSense</w:t>
      </w:r>
      <w:proofErr w:type="spellEnd"/>
      <w:r>
        <w:t xml:space="preserve"> is a great way to earn extra revenue while creating more awareness for the business department. Putting keywords into the code will direct students when they are doing college searches to the Saint Mary’s Business Department’s web pages. Having ads on the page can also help track what is being effective. Offering ad space to potential student recruiters might </w:t>
      </w:r>
      <w:r w:rsidR="00912BCC">
        <w:t>have some benefits. Conversely</w:t>
      </w:r>
      <w:r>
        <w:t xml:space="preserve">, it might turn some students away if they view the </w:t>
      </w:r>
      <w:r w:rsidR="00912BCC">
        <w:t>B</w:t>
      </w:r>
      <w:r>
        <w:t xml:space="preserve">usiness </w:t>
      </w:r>
      <w:r w:rsidR="00912BCC">
        <w:t>D</w:t>
      </w:r>
      <w:r>
        <w:t xml:space="preserve">epartment as more of a business instead of a place of education – a message that we might not want to send across. </w:t>
      </w:r>
    </w:p>
    <w:p w:rsidR="0054789C" w:rsidRDefault="0054789C" w:rsidP="00EE60C5">
      <w:pPr>
        <w:ind w:firstLine="720"/>
      </w:pPr>
      <w:r>
        <w:t xml:space="preserve">Since the internet is becoming very interactive, an online chat during advising weeks might be a helpful tool on campus. </w:t>
      </w:r>
      <w:r w:rsidR="00912BCC">
        <w:t xml:space="preserve">This could be coordinated with the existing Peer Mentor efforts. </w:t>
      </w:r>
      <w:r>
        <w:t xml:space="preserve">Offering this benefit would also differentiate the </w:t>
      </w:r>
      <w:r w:rsidR="00912BCC">
        <w:t>B</w:t>
      </w:r>
      <w:r>
        <w:t xml:space="preserve">usiness </w:t>
      </w:r>
      <w:r w:rsidR="00912BCC">
        <w:t>D</w:t>
      </w:r>
      <w:r>
        <w:t xml:space="preserve">epartment from others on campus, as well as be a distinctive quality when compared against other business schools. An online chat makes a webpage much more personal and encourages interaction on behalf of the student. However, it does require a time commitment on the </w:t>
      </w:r>
      <w:r w:rsidR="00912BCC">
        <w:t>B</w:t>
      </w:r>
      <w:r>
        <w:t xml:space="preserve">usiness </w:t>
      </w:r>
      <w:r w:rsidR="00912BCC">
        <w:t>D</w:t>
      </w:r>
      <w:r>
        <w:t>epartment’s side. Regardless, online chat does help facilitate people-to-people communication, a</w:t>
      </w:r>
      <w:r w:rsidR="00912BCC">
        <w:t xml:space="preserve"> goal</w:t>
      </w:r>
      <w:r>
        <w:t xml:space="preserve"> that is attractive to Saint Mary’s students.</w:t>
      </w:r>
    </w:p>
    <w:p w:rsidR="004E4DDE" w:rsidRDefault="004E4DDE" w:rsidP="004E4DDE">
      <w:pPr>
        <w:pStyle w:val="Heading1"/>
      </w:pPr>
      <w:bookmarkStart w:id="73" w:name="_Toc261292861"/>
      <w:r>
        <w:t>Extend Social Media Presence</w:t>
      </w:r>
      <w:bookmarkEnd w:id="73"/>
    </w:p>
    <w:p w:rsidR="004E4DDE" w:rsidRDefault="004E4DDE" w:rsidP="00EE60C5">
      <w:pPr>
        <w:ind w:firstLine="720"/>
      </w:pPr>
      <w:r>
        <w:t xml:space="preserve">There are many </w:t>
      </w:r>
      <w:r w:rsidR="00BE172D">
        <w:t xml:space="preserve">other </w:t>
      </w:r>
      <w:r>
        <w:t xml:space="preserve">tools that the BUSAD </w:t>
      </w:r>
      <w:r w:rsidR="00912BCC">
        <w:t>D</w:t>
      </w:r>
      <w:r>
        <w:t>epartment can use to extend their social media presence.</w:t>
      </w:r>
    </w:p>
    <w:p w:rsidR="004E4DDE" w:rsidRDefault="004E4DDE" w:rsidP="004E4DDE">
      <w:pPr>
        <w:pStyle w:val="Heading2"/>
      </w:pPr>
      <w:bookmarkStart w:id="74" w:name="_Toc261292862"/>
      <w:r>
        <w:t>Social Networks</w:t>
      </w:r>
      <w:bookmarkEnd w:id="74"/>
    </w:p>
    <w:p w:rsidR="004E4DDE" w:rsidRDefault="004E4DDE" w:rsidP="00EE60C5">
      <w:pPr>
        <w:ind w:firstLine="720"/>
      </w:pPr>
      <w:r>
        <w:t xml:space="preserve">Through the use of social networks, many people can come together at one place. Already </w:t>
      </w:r>
      <w:r w:rsidR="0053769C">
        <w:t xml:space="preserve">commonly used applications are </w:t>
      </w:r>
      <w:proofErr w:type="spellStart"/>
      <w:r w:rsidR="0053769C">
        <w:t>Facebook</w:t>
      </w:r>
      <w:proofErr w:type="spellEnd"/>
      <w:r w:rsidR="0053769C">
        <w:t xml:space="preserve"> and MyS</w:t>
      </w:r>
      <w:r>
        <w:t xml:space="preserve">pace. </w:t>
      </w:r>
      <w:proofErr w:type="spellStart"/>
      <w:r>
        <w:t>Facebook</w:t>
      </w:r>
      <w:proofErr w:type="spellEnd"/>
      <w:r>
        <w:t xml:space="preserve">, for the BUSAD </w:t>
      </w:r>
      <w:r w:rsidR="00BE172D">
        <w:t>D</w:t>
      </w:r>
      <w:r>
        <w:t xml:space="preserve">epartment should </w:t>
      </w:r>
      <w:r>
        <w:lastRenderedPageBreak/>
        <w:t>be utilized. Many students are doing their re</w:t>
      </w:r>
      <w:r w:rsidR="0053769C">
        <w:t xml:space="preserve">search online, specifically on </w:t>
      </w:r>
      <w:proofErr w:type="spellStart"/>
      <w:r w:rsidR="0053769C">
        <w:t>F</w:t>
      </w:r>
      <w:r>
        <w:t>acebook</w:t>
      </w:r>
      <w:proofErr w:type="spellEnd"/>
      <w:r>
        <w:t xml:space="preserve">, so having a page would be helpful. Besides having a page, events can be posted and circulated </w:t>
      </w:r>
      <w:r w:rsidR="00BE172D">
        <w:t>among</w:t>
      </w:r>
      <w:r>
        <w:t xml:space="preserve"> Saint Mary’s business students so that they are aware of events</w:t>
      </w:r>
      <w:r w:rsidR="00BE172D">
        <w:t xml:space="preserve"> such as Business Club programs</w:t>
      </w:r>
      <w:r>
        <w:t xml:space="preserve"> that are related to the business department.</w:t>
      </w:r>
    </w:p>
    <w:p w:rsidR="004E4DDE" w:rsidRDefault="004E4DDE" w:rsidP="00EE60C5">
      <w:pPr>
        <w:ind w:firstLine="720"/>
      </w:pPr>
      <w:proofErr w:type="spellStart"/>
      <w:r>
        <w:t>KickApps</w:t>
      </w:r>
      <w:proofErr w:type="spellEnd"/>
      <w:r>
        <w:t xml:space="preserve"> is a web-based platform th</w:t>
      </w:r>
      <w:r w:rsidR="00BE172D">
        <w:t>at</w:t>
      </w:r>
      <w:r>
        <w:t xml:space="preserve"> enable</w:t>
      </w:r>
      <w:r w:rsidR="00BE172D">
        <w:t>s</w:t>
      </w:r>
      <w:r>
        <w:t xml:space="preserve"> user to grow and engage their audiences and</w:t>
      </w:r>
      <w:r w:rsidR="00BE172D">
        <w:t xml:space="preserve"> to</w:t>
      </w:r>
      <w:r>
        <w:t xml:space="preserve"> create new revenue opportunities by adding social features, user-generated content, video players, and widgets to their website. This platform might be a great way to connect students at one place where the business department can feature news, internships, job opportunities, information on classes, etc. Ning.com is also another web-based platfor</w:t>
      </w:r>
      <w:r w:rsidR="0053769C">
        <w:t>m that can be used. Creating a N</w:t>
      </w:r>
      <w:r>
        <w:t>ing</w:t>
      </w:r>
      <w:r w:rsidR="0053769C">
        <w:t>.com</w:t>
      </w:r>
      <w:r>
        <w:t xml:space="preserve"> website for solely BUSAD students would make for a more inclusive </w:t>
      </w:r>
      <w:r w:rsidR="00BE172D">
        <w:t>B</w:t>
      </w:r>
      <w:r>
        <w:t xml:space="preserve">usiness </w:t>
      </w:r>
      <w:r w:rsidR="00BE172D">
        <w:t>D</w:t>
      </w:r>
      <w:r>
        <w:t>epartment professor and student community.</w:t>
      </w:r>
    </w:p>
    <w:p w:rsidR="004E4DDE" w:rsidRDefault="004E4DDE" w:rsidP="004E4DDE">
      <w:pPr>
        <w:pStyle w:val="Heading2"/>
      </w:pPr>
      <w:bookmarkStart w:id="75" w:name="_Toc261292863"/>
      <w:r>
        <w:t>Publish</w:t>
      </w:r>
      <w:r w:rsidR="00662733">
        <w:t>ing</w:t>
      </w:r>
      <w:bookmarkEnd w:id="75"/>
    </w:p>
    <w:p w:rsidR="004E4DDE" w:rsidRDefault="004E4DDE" w:rsidP="00EE60C5">
      <w:pPr>
        <w:ind w:firstLine="720"/>
      </w:pPr>
      <w:r>
        <w:t xml:space="preserve">There are </w:t>
      </w:r>
      <w:r w:rsidR="00BE172D">
        <w:t>numerous</w:t>
      </w:r>
      <w:r>
        <w:t xml:space="preserve"> </w:t>
      </w:r>
      <w:r w:rsidR="00BE172D">
        <w:t>methods</w:t>
      </w:r>
      <w:r>
        <w:t xml:space="preserve"> to publish articles and news for the </w:t>
      </w:r>
      <w:r w:rsidR="00BE172D">
        <w:t>B</w:t>
      </w:r>
      <w:r>
        <w:t xml:space="preserve">usiness </w:t>
      </w:r>
      <w:r w:rsidR="00BE172D">
        <w:t>D</w:t>
      </w:r>
      <w:r>
        <w:t>epartment. Blog sites such as blogger.com or wordpress.com</w:t>
      </w:r>
      <w:r w:rsidR="00BE172D">
        <w:t xml:space="preserve"> are just a few</w:t>
      </w:r>
      <w:r>
        <w:t xml:space="preserve">. In addition to having individuals publish on their own, the </w:t>
      </w:r>
      <w:r w:rsidR="00BE172D">
        <w:t>B</w:t>
      </w:r>
      <w:r>
        <w:t xml:space="preserve">usiness </w:t>
      </w:r>
      <w:r w:rsidR="00BE172D">
        <w:t>D</w:t>
      </w:r>
      <w:r>
        <w:t>epartment can make use of email campaigns. Constant contact is a platform for organizations to connect with their audience through surveys and email tools. The email tracking and reporting features offer the functionality to track and manage email campaigns and guide organizations in determining future subject matter based on the popularity or interest generated by specific content</w:t>
      </w:r>
      <w:ins w:id="76" w:author="kfisher" w:date="2010-07-26T13:40:00Z">
        <w:r w:rsidR="007A6A86">
          <w:t>. Professors can also blog about their academic interests, which many could be interests of students as well.</w:t>
        </w:r>
      </w:ins>
    </w:p>
    <w:p w:rsidR="004E4DDE" w:rsidRDefault="002F6669" w:rsidP="00EE60C5">
      <w:pPr>
        <w:ind w:firstLine="720"/>
      </w:pPr>
      <w:r>
        <w:rPr>
          <w:noProof/>
        </w:rPr>
        <w:drawing>
          <wp:anchor distT="0" distB="0" distL="114300" distR="114300" simplePos="0" relativeHeight="251666432" behindDoc="0" locked="0" layoutInCell="1" allowOverlap="1">
            <wp:simplePos x="0" y="0"/>
            <wp:positionH relativeFrom="column">
              <wp:posOffset>-23495</wp:posOffset>
            </wp:positionH>
            <wp:positionV relativeFrom="paragraph">
              <wp:posOffset>-286385</wp:posOffset>
            </wp:positionV>
            <wp:extent cx="1635125" cy="1626235"/>
            <wp:effectExtent l="19050" t="0" r="3175" b="0"/>
            <wp:wrapSquare wrapText="bothSides"/>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t="16879" r="72654" b="34395"/>
                    <a:stretch>
                      <a:fillRect/>
                    </a:stretch>
                  </pic:blipFill>
                  <pic:spPr bwMode="auto">
                    <a:xfrm>
                      <a:off x="0" y="0"/>
                      <a:ext cx="1635125" cy="1626235"/>
                    </a:xfrm>
                    <a:prstGeom prst="rect">
                      <a:avLst/>
                    </a:prstGeom>
                    <a:noFill/>
                    <a:ln w="9525">
                      <a:noFill/>
                      <a:miter lim="800000"/>
                      <a:headEnd/>
                      <a:tailEnd/>
                    </a:ln>
                  </pic:spPr>
                </pic:pic>
              </a:graphicData>
            </a:graphic>
          </wp:anchor>
        </w:drawing>
      </w:r>
      <w:r w:rsidR="004E4DDE">
        <w:t xml:space="preserve">Twitter can also be used as a social media tool. Current updates of </w:t>
      </w:r>
      <w:r w:rsidR="00BE172D">
        <w:t>Department events</w:t>
      </w:r>
      <w:r w:rsidR="004E4DDE">
        <w:t xml:space="preserve"> could </w:t>
      </w:r>
      <w:r w:rsidR="00BE172D">
        <w:t>be enhanced by using</w:t>
      </w:r>
      <w:r w:rsidR="004E4DDE">
        <w:t xml:space="preserve"> Twitter.</w:t>
      </w:r>
    </w:p>
    <w:p w:rsidR="004E4DDE" w:rsidRDefault="004E4DDE" w:rsidP="00EE60C5">
      <w:pPr>
        <w:ind w:firstLine="720"/>
      </w:pPr>
      <w:r>
        <w:t xml:space="preserve">RSS, Rich Site Summary, is a format which delivers dynamic web content without the need to visit each site individually. Having this on the </w:t>
      </w:r>
      <w:r w:rsidR="00BE172D">
        <w:t>B</w:t>
      </w:r>
      <w:r>
        <w:t xml:space="preserve">usiness </w:t>
      </w:r>
      <w:r w:rsidR="00BE172D">
        <w:t>D</w:t>
      </w:r>
      <w:r>
        <w:t xml:space="preserve">epartment’s web </w:t>
      </w:r>
      <w:del w:id="77" w:author="kfisher" w:date="2010-07-26T13:41:00Z">
        <w:r w:rsidDel="007A6A86">
          <w:delText>pages,</w:delText>
        </w:r>
      </w:del>
      <w:ins w:id="78" w:author="kfisher" w:date="2010-07-26T13:41:00Z">
        <w:r w:rsidR="007A6A86">
          <w:t>pages</w:t>
        </w:r>
      </w:ins>
      <w:r>
        <w:t xml:space="preserve"> might </w:t>
      </w:r>
      <w:r w:rsidR="00BE172D">
        <w:t xml:space="preserve">result in </w:t>
      </w:r>
      <w:r>
        <w:t xml:space="preserve">more </w:t>
      </w:r>
      <w:r w:rsidR="00BE172D">
        <w:t xml:space="preserve">page </w:t>
      </w:r>
      <w:r>
        <w:t xml:space="preserve">hits and thus spur interest </w:t>
      </w:r>
      <w:r w:rsidR="00BE172D">
        <w:t>in</w:t>
      </w:r>
      <w:r>
        <w:t xml:space="preserve"> </w:t>
      </w:r>
      <w:r w:rsidR="00BE172D">
        <w:t>the Department’s</w:t>
      </w:r>
      <w:r>
        <w:t xml:space="preserve"> web presence. </w:t>
      </w:r>
    </w:p>
    <w:p w:rsidR="004E4DDE" w:rsidRDefault="004E4DDE" w:rsidP="004E4DDE">
      <w:pPr>
        <w:pStyle w:val="Heading2"/>
      </w:pPr>
      <w:bookmarkStart w:id="79" w:name="_Toc261292864"/>
      <w:r>
        <w:t>Social Media Strategy</w:t>
      </w:r>
      <w:bookmarkEnd w:id="79"/>
    </w:p>
    <w:p w:rsidR="004E4DDE" w:rsidRDefault="004E4DDE" w:rsidP="00EE60C5">
      <w:pPr>
        <w:ind w:firstLine="720"/>
      </w:pPr>
      <w:r>
        <w:t xml:space="preserve">There are four Pillars to the Social Media Strategy: communication, collaboration, education and entertainment according to </w:t>
      </w:r>
      <w:proofErr w:type="spellStart"/>
      <w:r>
        <w:t>Safko</w:t>
      </w:r>
      <w:proofErr w:type="spellEnd"/>
      <w:r>
        <w:t xml:space="preserve"> and Brake. Communication is </w:t>
      </w:r>
      <w:ins w:id="80" w:author="kfisher" w:date="2010-07-26T13:41:00Z">
        <w:r w:rsidR="007A6A86">
          <w:t xml:space="preserve">the </w:t>
        </w:r>
      </w:ins>
      <w:r>
        <w:t xml:space="preserve">key to establishing good connections with prospective students. After determining what the prospective students look for, collaboration can happen on how to effectively target them. Educating them on how the </w:t>
      </w:r>
      <w:r w:rsidR="00BE172D">
        <w:t>B</w:t>
      </w:r>
      <w:r>
        <w:t xml:space="preserve">usiness </w:t>
      </w:r>
      <w:r w:rsidR="00BE172D">
        <w:t>D</w:t>
      </w:r>
      <w:r>
        <w:t xml:space="preserve">epartment can best work for them is </w:t>
      </w:r>
      <w:ins w:id="81" w:author="kfisher" w:date="2010-07-26T13:41:00Z">
        <w:r w:rsidR="007A6A86">
          <w:t xml:space="preserve">the </w:t>
        </w:r>
      </w:ins>
      <w:r>
        <w:t xml:space="preserve">key to, </w:t>
      </w:r>
      <w:r w:rsidR="00BE172D">
        <w:t>especially</w:t>
      </w:r>
      <w:r>
        <w:t xml:space="preserve">, the parents of the students. Lastly, entertainment is </w:t>
      </w:r>
      <w:ins w:id="82" w:author="kfisher" w:date="2010-07-26T13:41:00Z">
        <w:r w:rsidR="007A6A86">
          <w:t xml:space="preserve">the </w:t>
        </w:r>
      </w:ins>
      <w:r>
        <w:t xml:space="preserve">key to capturing </w:t>
      </w:r>
      <w:r w:rsidR="00BE172D">
        <w:t xml:space="preserve">both </w:t>
      </w:r>
      <w:r>
        <w:t>student</w:t>
      </w:r>
      <w:r w:rsidR="00BE172D">
        <w:t xml:space="preserve"> and parent</w:t>
      </w:r>
      <w:r>
        <w:t xml:space="preserve"> interest</w:t>
      </w:r>
      <w:r w:rsidR="00BE172D">
        <w:t xml:space="preserve">. </w:t>
      </w:r>
      <w:r>
        <w:t xml:space="preserve"> </w:t>
      </w:r>
    </w:p>
    <w:p w:rsidR="004E4DDE" w:rsidRDefault="004E4DDE" w:rsidP="004E4DDE">
      <w:pPr>
        <w:pStyle w:val="Heading2"/>
      </w:pPr>
      <w:bookmarkStart w:id="83" w:name="_Toc261292865"/>
      <w:r>
        <w:t>Social Media SWOT Analysis</w:t>
      </w:r>
      <w:bookmarkEnd w:id="83"/>
    </w:p>
    <w:p w:rsidR="00ED3677" w:rsidRDefault="00BE172D" w:rsidP="00ED3677">
      <w:pPr>
        <w:ind w:firstLine="720"/>
      </w:pPr>
      <w:r>
        <w:t xml:space="preserve">In addition to </w:t>
      </w:r>
      <w:r w:rsidR="000F0DAF">
        <w:t xml:space="preserve">our faculty, one of </w:t>
      </w:r>
      <w:r>
        <w:t>the</w:t>
      </w:r>
      <w:r w:rsidR="000F0DAF">
        <w:t xml:space="preserve"> </w:t>
      </w:r>
      <w:r>
        <w:t>B</w:t>
      </w:r>
      <w:r w:rsidR="000F0DAF">
        <w:t xml:space="preserve">usiness </w:t>
      </w:r>
      <w:r>
        <w:t>D</w:t>
      </w:r>
      <w:r w:rsidR="000F0DAF">
        <w:t xml:space="preserve">epartment’s </w:t>
      </w:r>
      <w:r>
        <w:t>most significant</w:t>
      </w:r>
      <w:r w:rsidR="000F0DAF">
        <w:t xml:space="preserve"> strengths is its location </w:t>
      </w:r>
      <w:r>
        <w:t>near</w:t>
      </w:r>
      <w:r w:rsidR="000F0DAF">
        <w:t xml:space="preserve"> major businesses</w:t>
      </w:r>
      <w:r>
        <w:t xml:space="preserve"> </w:t>
      </w:r>
      <w:r w:rsidR="000F0DAF">
        <w:t xml:space="preserve">in the </w:t>
      </w:r>
      <w:r>
        <w:t xml:space="preserve">bay </w:t>
      </w:r>
      <w:r w:rsidR="000F0DAF">
        <w:t xml:space="preserve">area. </w:t>
      </w:r>
      <w:r w:rsidR="00ED3677">
        <w:t xml:space="preserve">However, this is not seen in </w:t>
      </w:r>
      <w:r>
        <w:t>our current</w:t>
      </w:r>
      <w:r w:rsidR="00ED3677">
        <w:t xml:space="preserve"> web presence.</w:t>
      </w:r>
      <w:ins w:id="84" w:author="kfisher" w:date="2010-07-26T13:41:00Z">
        <w:r w:rsidR="007A6A86">
          <w:t xml:space="preserve"> An interactive map of the bay area of what companies hold internships or job opportunities or who have </w:t>
        </w:r>
        <w:r w:rsidR="007A6A86">
          <w:lastRenderedPageBreak/>
          <w:t>previously hired Saint Mary</w:t>
        </w:r>
      </w:ins>
      <w:ins w:id="85" w:author="kfisher" w:date="2010-07-26T13:42:00Z">
        <w:r w:rsidR="007A6A86">
          <w:t>’</w:t>
        </w:r>
        <w:r w:rsidR="007A6A86">
          <w:t>s students might be an attractive feature for the website.</w:t>
        </w:r>
      </w:ins>
      <w:r w:rsidR="00ED3677">
        <w:t xml:space="preserve"> There is a lot of information given to the students, which could be a decision beaker for students. </w:t>
      </w:r>
      <w:r w:rsidR="00D82373">
        <w:t xml:space="preserve">There is not that much diversity offered in classes or concentrations, which can be seen as a weakness. </w:t>
      </w:r>
      <w:r w:rsidR="00ED3677">
        <w:t xml:space="preserve">To make up for this, the website offers students a lot of text but not a lot of visual images. There </w:t>
      </w:r>
      <w:del w:id="86" w:author="kfisher" w:date="2010-07-26T13:42:00Z">
        <w:r w:rsidR="00ED3677" w:rsidDel="007A6A86">
          <w:delText>is</w:delText>
        </w:r>
      </w:del>
      <w:ins w:id="87" w:author="kfisher" w:date="2010-07-26T13:42:00Z">
        <w:r w:rsidR="007A6A86">
          <w:t>are</w:t>
        </w:r>
      </w:ins>
      <w:r w:rsidR="00ED3677">
        <w:t xml:space="preserve"> a lot of opportunities to add pictures, web </w:t>
      </w:r>
      <w:proofErr w:type="spellStart"/>
      <w:r w:rsidR="00ED3677">
        <w:t>urls</w:t>
      </w:r>
      <w:proofErr w:type="spellEnd"/>
      <w:r w:rsidR="00ED3677">
        <w:t xml:space="preserve"> to blogs or publications, and there is </w:t>
      </w:r>
      <w:r>
        <w:t>much</w:t>
      </w:r>
      <w:r w:rsidR="00ED3677">
        <w:t xml:space="preserve"> the </w:t>
      </w:r>
      <w:r>
        <w:t>D</w:t>
      </w:r>
      <w:r w:rsidR="00ED3677">
        <w:t xml:space="preserve">epartment can do to flush out the faculty’s biographies. </w:t>
      </w:r>
      <w:r w:rsidR="00906E69">
        <w:t>Many</w:t>
      </w:r>
      <w:r w:rsidR="00ED3677">
        <w:t xml:space="preserve"> of Saint Mary’s competitors already have these social media tools in place to capture the interest of prospective students.</w:t>
      </w:r>
    </w:p>
    <w:p w:rsidR="004E4DDE" w:rsidRDefault="00062149" w:rsidP="004E4DDE">
      <w:pPr>
        <w:ind w:firstLine="720"/>
      </w:pPr>
      <w:r>
        <w:t xml:space="preserve">Determining </w:t>
      </w:r>
      <w:r w:rsidR="00906E69">
        <w:t>the</w:t>
      </w:r>
      <w:r>
        <w:t xml:space="preserve"> audience is </w:t>
      </w:r>
      <w:r w:rsidR="00906E69">
        <w:t>essential to properly</w:t>
      </w:r>
      <w:r>
        <w:t xml:space="preserve"> focus the messag</w:t>
      </w:r>
      <w:r w:rsidR="00906E69">
        <w:t>e</w:t>
      </w:r>
      <w:r>
        <w:t xml:space="preserve"> of the </w:t>
      </w:r>
      <w:r w:rsidR="00906E69">
        <w:t>B</w:t>
      </w:r>
      <w:r>
        <w:t xml:space="preserve">usiness </w:t>
      </w:r>
      <w:r w:rsidR="00906E69">
        <w:t>D</w:t>
      </w:r>
      <w:r>
        <w:t xml:space="preserve">epartment. </w:t>
      </w:r>
      <w:r w:rsidR="004E4DDE">
        <w:t>Internal audience is an intercompany audience. An external audience consists of your customers and prospects</w:t>
      </w:r>
      <w:r w:rsidR="00906E69">
        <w:t xml:space="preserve"> and their significant relationships</w:t>
      </w:r>
      <w:r w:rsidR="004E4DDE">
        <w:t xml:space="preserve">.  Demonstrated </w:t>
      </w:r>
      <w:r w:rsidR="00906E69">
        <w:t>b</w:t>
      </w:r>
      <w:r w:rsidR="004E4DDE">
        <w:t>ehaviors are an action that can be verified and measured</w:t>
      </w:r>
      <w:r w:rsidR="00906E69">
        <w:t xml:space="preserve">. </w:t>
      </w:r>
      <w:r w:rsidR="004E4DDE">
        <w:t xml:space="preserve"> Self-reported behaviors are what people say they do and what they actually do. This can be</w:t>
      </w:r>
      <w:r w:rsidR="00906E69">
        <w:t xml:space="preserve"> learned</w:t>
      </w:r>
      <w:r w:rsidR="004E4DDE">
        <w:t xml:space="preserve"> </w:t>
      </w:r>
      <w:r w:rsidR="00906E69">
        <w:t>by use of</w:t>
      </w:r>
      <w:r w:rsidR="004E4DDE">
        <w:t xml:space="preserve"> surveys, interviews, or focus groups. The target market will have attitudes, values, and beliefs. An attitude is a tendency to respond or react to something based upon a learned set of values and beliefs. Beliefs are a subjective perception of the degree to which a product or service functions based on key attributes. In addition, </w:t>
      </w:r>
      <w:r w:rsidR="00906E69">
        <w:t>students</w:t>
      </w:r>
      <w:r w:rsidR="004E4DDE">
        <w:t xml:space="preserve"> will have needs and preferences. A need is a validated requirement necessary to function in a particular environment.</w:t>
      </w:r>
    </w:p>
    <w:p w:rsidR="004E4DDE" w:rsidRDefault="004E4DDE" w:rsidP="00062149">
      <w:pPr>
        <w:ind w:firstLine="720"/>
      </w:pPr>
      <w:r>
        <w:t>Within every group, you will find a small number of individuals who have a knack or influencing what the other members of the group say, believe, and do. For the potential student applicants, their influencers would be their parents.</w:t>
      </w:r>
    </w:p>
    <w:p w:rsidR="004E4DDE" w:rsidRDefault="004E4DDE" w:rsidP="00EE60C5">
      <w:pPr>
        <w:ind w:firstLine="720"/>
      </w:pPr>
      <w:r>
        <w:t>Highlighting a few comparative advantages of the Saint Mary’s business department is necessary so that the social media can be used to enhance those points. This will help get a head over the competition.</w:t>
      </w:r>
    </w:p>
    <w:p w:rsidR="004E4DDE" w:rsidRPr="00CD4F56" w:rsidRDefault="004E4DDE" w:rsidP="00EE60C5">
      <w:pPr>
        <w:ind w:firstLine="720"/>
      </w:pPr>
      <w:r>
        <w:t xml:space="preserve">Currently, there are </w:t>
      </w:r>
      <w:del w:id="88" w:author="kfisher" w:date="2010-07-26T13:44:00Z">
        <w:r w:rsidDel="001528AA">
          <w:delText xml:space="preserve">no </w:delText>
        </w:r>
      </w:del>
      <w:ins w:id="89" w:author="kfisher" w:date="2010-07-26T13:44:00Z">
        <w:r w:rsidR="001528AA">
          <w:t xml:space="preserve">is one recently designed </w:t>
        </w:r>
      </w:ins>
      <w:r w:rsidR="00906E69">
        <w:t xml:space="preserve">Department </w:t>
      </w:r>
      <w:r>
        <w:t>promotional material</w:t>
      </w:r>
      <w:del w:id="90" w:author="kfisher" w:date="2010-07-26T13:44:00Z">
        <w:r w:rsidDel="001528AA">
          <w:delText>s</w:delText>
        </w:r>
      </w:del>
      <w:r>
        <w:t xml:space="preserve"> for prospective </w:t>
      </w:r>
      <w:proofErr w:type="gramStart"/>
      <w:r>
        <w:t>students</w:t>
      </w:r>
      <w:ins w:id="91" w:author="kfisher" w:date="2010-07-26T13:44:00Z">
        <w:r w:rsidR="001528AA">
          <w:t>,</w:t>
        </w:r>
        <w:proofErr w:type="gramEnd"/>
        <w:r w:rsidR="001528AA">
          <w:t xml:space="preserve"> however </w:t>
        </w:r>
      </w:ins>
      <w:ins w:id="92" w:author="kfisher" w:date="2010-07-26T13:45:00Z">
        <w:r w:rsidR="001528AA">
          <w:t>the brochure</w:t>
        </w:r>
      </w:ins>
      <w:ins w:id="93" w:author="kfisher" w:date="2010-07-26T13:44:00Z">
        <w:r w:rsidR="001528AA">
          <w:t xml:space="preserve"> is not being distributed to students through the admissions office</w:t>
        </w:r>
      </w:ins>
      <w:r>
        <w:t xml:space="preserve">. On the website, there </w:t>
      </w:r>
      <w:r w:rsidR="00906E69">
        <w:t>are</w:t>
      </w:r>
      <w:r>
        <w:t xml:space="preserve"> a lot of wor</w:t>
      </w:r>
      <w:r w:rsidR="00906E69">
        <w:t>ds</w:t>
      </w:r>
      <w:r>
        <w:t>, not</w:t>
      </w:r>
      <w:del w:id="94" w:author="kfisher" w:date="2010-07-26T13:14:00Z">
        <w:r w:rsidDel="00E921C8">
          <w:delText xml:space="preserve"> </w:delText>
        </w:r>
      </w:del>
      <w:r>
        <w:t xml:space="preserve"> many pictures, and the text doesn’t really tell students what they will be getting if they have a business degree.</w:t>
      </w:r>
    </w:p>
    <w:p w:rsidR="00883041" w:rsidRDefault="00883041" w:rsidP="00883041">
      <w:pPr>
        <w:pStyle w:val="Heading1"/>
      </w:pPr>
      <w:bookmarkStart w:id="95" w:name="_Toc261292866"/>
      <w:r>
        <w:t>Conclusion</w:t>
      </w:r>
      <w:bookmarkEnd w:id="95"/>
    </w:p>
    <w:p w:rsidR="00061FD0" w:rsidRDefault="00061FD0" w:rsidP="00061FD0">
      <w:r>
        <w:tab/>
        <w:t xml:space="preserve">There are </w:t>
      </w:r>
      <w:r w:rsidR="00906E69">
        <w:t>many significant ways by which</w:t>
      </w:r>
      <w:r>
        <w:t xml:space="preserve"> the Saint Mary’s </w:t>
      </w:r>
      <w:r w:rsidR="00906E69">
        <w:t>B</w:t>
      </w:r>
      <w:r>
        <w:t xml:space="preserve">usiness </w:t>
      </w:r>
      <w:r w:rsidR="00906E69">
        <w:t>D</w:t>
      </w:r>
      <w:r>
        <w:t>epartment can improve</w:t>
      </w:r>
      <w:r w:rsidR="00906E69">
        <w:t xml:space="preserve"> its message delivery </w:t>
      </w:r>
      <w:r>
        <w:t xml:space="preserve">to increase </w:t>
      </w:r>
      <w:r w:rsidR="00906E69">
        <w:t>its</w:t>
      </w:r>
      <w:r>
        <w:t xml:space="preserve"> enrollment by using new social media tools. </w:t>
      </w:r>
      <w:r w:rsidR="00906E69">
        <w:t>The Department needs</w:t>
      </w:r>
      <w:r>
        <w:t xml:space="preserve"> an interactive site </w:t>
      </w:r>
      <w:r w:rsidR="00906E69">
        <w:t xml:space="preserve">which </w:t>
      </w:r>
      <w:r>
        <w:t>is attractive to students, especially since most of their research is done online</w:t>
      </w:r>
      <w:r w:rsidR="00906E69">
        <w:t>.</w:t>
      </w:r>
      <w:r>
        <w:t xml:space="preserve"> </w:t>
      </w:r>
      <w:r w:rsidR="00906E69">
        <w:t xml:space="preserve">In her “By Their Own Admission: Colleges Pair Technology and Human Connection to Attract Students,” </w:t>
      </w:r>
      <w:r w:rsidR="00DD550A">
        <w:t xml:space="preserve">Jaclyn Stevenson </w:t>
      </w:r>
      <w:r w:rsidR="00906E69">
        <w:t>tells us</w:t>
      </w:r>
      <w:r w:rsidR="00DD550A">
        <w:t>, “There has been an increase in visitation of college Web sites, and we find that when students initiat</w:t>
      </w:r>
      <w:r w:rsidR="00906E69">
        <w:t>e</w:t>
      </w:r>
      <w:r w:rsidR="00DD550A">
        <w:t xml:space="preserve"> a search, they’re starting with the Web, so we don’t rely on traditional guidebooks anymore</w:t>
      </w:r>
      <w:r w:rsidR="00906E69">
        <w:t>.</w:t>
      </w:r>
      <w:r w:rsidR="00DD550A">
        <w:t>”</w:t>
      </w:r>
      <w:r w:rsidR="00F208AC">
        <w:rPr>
          <w:rStyle w:val="EndnoteReference"/>
        </w:rPr>
        <w:endnoteReference w:id="3"/>
      </w:r>
      <w:r w:rsidR="00DD550A">
        <w:t xml:space="preserve">. </w:t>
      </w:r>
      <w:r w:rsidR="00342332">
        <w:t xml:space="preserve"> Simple things like posting a </w:t>
      </w:r>
      <w:r>
        <w:t xml:space="preserve">class </w:t>
      </w:r>
      <w:r w:rsidR="00342332">
        <w:t>syllabus</w:t>
      </w:r>
      <w:r>
        <w:t xml:space="preserve"> could be beneficial for the students </w:t>
      </w:r>
      <w:r w:rsidR="00342332">
        <w:t xml:space="preserve">searching for </w:t>
      </w:r>
      <w:r>
        <w:t xml:space="preserve">classes to take. </w:t>
      </w:r>
    </w:p>
    <w:p w:rsidR="00061FD0" w:rsidRDefault="00061FD0" w:rsidP="00061FD0">
      <w:r>
        <w:lastRenderedPageBreak/>
        <w:tab/>
        <w:t xml:space="preserve">Many parents want to see accomplished alumni featured, so they know what a business degree from Saint Mary’s can do for their son or daughter. Along with this, </w:t>
      </w:r>
      <w:r w:rsidR="00342332">
        <w:t xml:space="preserve">graduated </w:t>
      </w:r>
      <w:r>
        <w:t xml:space="preserve">student interviews </w:t>
      </w:r>
      <w:r w:rsidR="00342332">
        <w:t xml:space="preserve">telling </w:t>
      </w:r>
      <w:r>
        <w:t xml:space="preserve">of </w:t>
      </w:r>
      <w:r w:rsidR="00342332">
        <w:t>personal</w:t>
      </w:r>
      <w:r>
        <w:t xml:space="preserve"> career paths will make the website more </w:t>
      </w:r>
      <w:r w:rsidR="00342332">
        <w:t>interesting</w:t>
      </w:r>
      <w:r>
        <w:t xml:space="preserve"> to </w:t>
      </w:r>
      <w:r w:rsidR="00342332">
        <w:t>prospective student visitors</w:t>
      </w:r>
      <w:r>
        <w:t>. Simple tracking of the web page</w:t>
      </w:r>
      <w:r w:rsidR="00342332">
        <w:t xml:space="preserve"> hits</w:t>
      </w:r>
      <w:r>
        <w:t xml:space="preserve"> will show which pages are most visited, and thus where the most important information should go.</w:t>
      </w:r>
    </w:p>
    <w:p w:rsidR="00061FD0" w:rsidRDefault="00342332" w:rsidP="00061FD0">
      <w:r>
        <w:tab/>
        <w:t xml:space="preserve">Our </w:t>
      </w:r>
      <w:r w:rsidR="00061FD0">
        <w:t xml:space="preserve">website </w:t>
      </w:r>
      <w:r>
        <w:t>should</w:t>
      </w:r>
      <w:r w:rsidR="00061FD0">
        <w:t xml:space="preserve"> be more accessible through the implementation of keywords and </w:t>
      </w:r>
      <w:proofErr w:type="gramStart"/>
      <w:r w:rsidR="00061FD0">
        <w:t>meta</w:t>
      </w:r>
      <w:proofErr w:type="gramEnd"/>
      <w:r w:rsidR="002F6669">
        <w:t xml:space="preserve"> </w:t>
      </w:r>
      <w:r w:rsidR="00061FD0">
        <w:t>tags within the code of the web pages. Having these specific words will help target search engines and direct the traffic to our website. A few keywords like “undergraduate B-school</w:t>
      </w:r>
      <w:r>
        <w:t>,</w:t>
      </w:r>
      <w:r w:rsidR="00061FD0">
        <w:t>” “Marketing</w:t>
      </w:r>
      <w:r>
        <w:t>,</w:t>
      </w:r>
      <w:r w:rsidR="00061FD0">
        <w:t>” “International Business</w:t>
      </w:r>
      <w:r>
        <w:t>,</w:t>
      </w:r>
      <w:r w:rsidR="00061FD0">
        <w:t>” “Finance</w:t>
      </w:r>
      <w:r>
        <w:t xml:space="preserve"> </w:t>
      </w:r>
      <w:r w:rsidR="00061FD0">
        <w:t>Concentration</w:t>
      </w:r>
      <w:r>
        <w:t>,</w:t>
      </w:r>
      <w:r w:rsidR="00061FD0">
        <w:t xml:space="preserve">” or “business careers” can help define searches for prospective students and increase the traffic flow of the Saint Mary’s </w:t>
      </w:r>
      <w:r>
        <w:t>B</w:t>
      </w:r>
      <w:r w:rsidR="00061FD0">
        <w:t xml:space="preserve">usiness </w:t>
      </w:r>
      <w:r>
        <w:t>D</w:t>
      </w:r>
      <w:r w:rsidR="00061FD0">
        <w:t xml:space="preserve">epartment’s site. </w:t>
      </w:r>
    </w:p>
    <w:p w:rsidR="00061FD0" w:rsidRDefault="00061FD0" w:rsidP="00061FD0">
      <w:r>
        <w:tab/>
        <w:t xml:space="preserve">With today’s </w:t>
      </w:r>
      <w:r w:rsidR="00342332">
        <w:t>sometimes hyperactive lifestyle</w:t>
      </w:r>
      <w:r>
        <w:t>,</w:t>
      </w:r>
      <w:r w:rsidR="00342332">
        <w:t xml:space="preserve"> customers are drawn to</w:t>
      </w:r>
      <w:r>
        <w:t xml:space="preserve"> </w:t>
      </w:r>
      <w:r w:rsidR="00342332">
        <w:t xml:space="preserve">exciting </w:t>
      </w:r>
      <w:r>
        <w:t>visuals</w:t>
      </w:r>
      <w:r w:rsidR="00342332">
        <w:t>, an</w:t>
      </w:r>
      <w:r>
        <w:t xml:space="preserve"> essential to keep </w:t>
      </w:r>
      <w:r w:rsidR="00342332">
        <w:t xml:space="preserve">visitors </w:t>
      </w:r>
      <w:r>
        <w:t>focus</w:t>
      </w:r>
      <w:r w:rsidR="00342332">
        <w:t>ed</w:t>
      </w:r>
      <w:r>
        <w:t xml:space="preserve"> </w:t>
      </w:r>
      <w:r w:rsidR="00342332">
        <w:t>on</w:t>
      </w:r>
      <w:r>
        <w:t xml:space="preserve"> the</w:t>
      </w:r>
      <w:r w:rsidR="00342332">
        <w:t xml:space="preserve"> Department</w:t>
      </w:r>
      <w:r>
        <w:t xml:space="preserve"> website. </w:t>
      </w:r>
      <w:r w:rsidR="00342332">
        <w:t>V</w:t>
      </w:r>
      <w:r>
        <w:t>isually represent</w:t>
      </w:r>
      <w:r w:rsidR="00342332">
        <w:t>ing just a few</w:t>
      </w:r>
      <w:r>
        <w:t xml:space="preserve"> benefits of the </w:t>
      </w:r>
      <w:r w:rsidR="00342332">
        <w:t>B</w:t>
      </w:r>
      <w:r>
        <w:t xml:space="preserve">usiness </w:t>
      </w:r>
      <w:r w:rsidR="00342332">
        <w:t>D</w:t>
      </w:r>
      <w:r>
        <w:t>epartment – location, faculty, job placement, etc.</w:t>
      </w:r>
      <w:r w:rsidR="008F0401">
        <w:t xml:space="preserve"> will deliver more students as they choose majors. </w:t>
      </w:r>
      <w:r>
        <w:t xml:space="preserve">Featuring business scholarships or financial aid can also encourage enrollment. Highlighting students who have </w:t>
      </w:r>
      <w:r w:rsidR="008F0401">
        <w:t xml:space="preserve">received </w:t>
      </w:r>
      <w:r>
        <w:t xml:space="preserve">specific business awards </w:t>
      </w:r>
      <w:r w:rsidR="008F0401">
        <w:t xml:space="preserve">at graduation or otherwise </w:t>
      </w:r>
      <w:r>
        <w:t xml:space="preserve">can also </w:t>
      </w:r>
      <w:r w:rsidR="008F0401">
        <w:t>draw</w:t>
      </w:r>
      <w:r>
        <w:t xml:space="preserve"> interest </w:t>
      </w:r>
      <w:r w:rsidR="008F0401">
        <w:t>to</w:t>
      </w:r>
      <w:r>
        <w:t xml:space="preserve"> the </w:t>
      </w:r>
      <w:r w:rsidR="008F0401">
        <w:t>D</w:t>
      </w:r>
      <w:r>
        <w:t>epartment.</w:t>
      </w:r>
    </w:p>
    <w:p w:rsidR="00061FD0" w:rsidRPr="00061FD0" w:rsidRDefault="00061FD0" w:rsidP="00061FD0">
      <w:r>
        <w:tab/>
        <w:t xml:space="preserve">Making the </w:t>
      </w:r>
      <w:ins w:id="96" w:author="kfisher" w:date="2010-07-26T13:46:00Z">
        <w:r w:rsidR="001528AA">
          <w:t>Business Administration</w:t>
        </w:r>
      </w:ins>
      <w:del w:id="97" w:author="kfisher" w:date="2010-07-26T13:46:00Z">
        <w:r w:rsidR="008F0401" w:rsidDel="001528AA">
          <w:delText>BusAd</w:delText>
        </w:r>
      </w:del>
      <w:r w:rsidR="008F0401">
        <w:t xml:space="preserve"> web</w:t>
      </w:r>
      <w:r>
        <w:t>site more interactive is</w:t>
      </w:r>
      <w:ins w:id="98" w:author="kfisher" w:date="2010-07-26T13:46:00Z">
        <w:r w:rsidR="001528AA">
          <w:t xml:space="preserve"> the</w:t>
        </w:r>
      </w:ins>
      <w:r>
        <w:t xml:space="preserve"> key to</w:t>
      </w:r>
      <w:ins w:id="99" w:author="kfisher" w:date="2010-07-26T13:46:00Z">
        <w:r w:rsidR="001528AA">
          <w:t xml:space="preserve"> its</w:t>
        </w:r>
      </w:ins>
      <w:r>
        <w:t xml:space="preserve"> success. Having a “request info” button can allow the </w:t>
      </w:r>
      <w:r w:rsidR="008F0401">
        <w:t>B</w:t>
      </w:r>
      <w:r>
        <w:t xml:space="preserve">usiness </w:t>
      </w:r>
      <w:r w:rsidR="008F0401">
        <w:t>D</w:t>
      </w:r>
      <w:r>
        <w:t xml:space="preserve">epartment </w:t>
      </w:r>
      <w:r w:rsidR="008F0401">
        <w:t xml:space="preserve">to </w:t>
      </w:r>
      <w:r>
        <w:t xml:space="preserve">track students who are interested in the program and </w:t>
      </w:r>
      <w:r w:rsidR="008F0401">
        <w:t>allow sending of follow-up</w:t>
      </w:r>
      <w:r>
        <w:t xml:space="preserve"> materials</w:t>
      </w:r>
      <w:r w:rsidR="008F0401">
        <w:t xml:space="preserve">. </w:t>
      </w:r>
      <w:r>
        <w:t xml:space="preserve">Having </w:t>
      </w:r>
      <w:r w:rsidR="008F0401">
        <w:t>key</w:t>
      </w:r>
      <w:r>
        <w:t xml:space="preserve"> facts and statistics on the business page, like how many students go to graduate school, will making finding the important information easier for prospective students.</w:t>
      </w:r>
    </w:p>
    <w:p w:rsidR="009D2178" w:rsidRDefault="00062149" w:rsidP="00EE60C5">
      <w:r>
        <w:tab/>
        <w:t xml:space="preserve">In addition to web social media, giving away “freebies” will also capture students. The </w:t>
      </w:r>
      <w:r w:rsidR="008F0401">
        <w:t>B</w:t>
      </w:r>
      <w:r>
        <w:t xml:space="preserve">usiness </w:t>
      </w:r>
      <w:r w:rsidR="008F0401">
        <w:t>D</w:t>
      </w:r>
      <w:r>
        <w:t xml:space="preserve">epartment should </w:t>
      </w:r>
      <w:r w:rsidR="008F0401">
        <w:t>consistently demonstrate to</w:t>
      </w:r>
      <w:r>
        <w:t xml:space="preserve"> students that the</w:t>
      </w:r>
      <w:r w:rsidR="008F0401">
        <w:t xml:space="preserve"> Department is</w:t>
      </w:r>
      <w:r>
        <w:t xml:space="preserve"> current with new technology and trends</w:t>
      </w:r>
      <w:r w:rsidR="008F0401">
        <w:t xml:space="preserve">. Promotional </w:t>
      </w:r>
      <w:ins w:id="100" w:author="kfisher" w:date="2010-07-26T13:15:00Z">
        <w:r w:rsidR="00E921C8">
          <w:t>“</w:t>
        </w:r>
      </w:ins>
      <w:r w:rsidR="008F0401">
        <w:t>give-</w:t>
      </w:r>
      <w:proofErr w:type="spellStart"/>
      <w:r w:rsidR="008F0401">
        <w:t>aways</w:t>
      </w:r>
      <w:proofErr w:type="spellEnd"/>
      <w:ins w:id="101" w:author="kfisher" w:date="2010-07-26T13:15:00Z">
        <w:r w:rsidR="00E921C8">
          <w:t>”</w:t>
        </w:r>
      </w:ins>
      <w:r w:rsidR="008F0401">
        <w:t xml:space="preserve"> like thumb</w:t>
      </w:r>
      <w:r>
        <w:t xml:space="preserve"> USB drive</w:t>
      </w:r>
      <w:r w:rsidR="008F0401">
        <w:t>s containing</w:t>
      </w:r>
      <w:r>
        <w:t xml:space="preserve"> </w:t>
      </w:r>
      <w:r w:rsidR="008F0401">
        <w:t>significant B</w:t>
      </w:r>
      <w:r>
        <w:t xml:space="preserve">usiness </w:t>
      </w:r>
      <w:r w:rsidR="008F0401">
        <w:t>D</w:t>
      </w:r>
      <w:r>
        <w:t>epartment information</w:t>
      </w:r>
      <w:r w:rsidR="008F0401">
        <w:t xml:space="preserve"> will make it easy for prospective students to say “yes” when selecting their major.</w:t>
      </w:r>
      <w:ins w:id="102" w:author="kfisher" w:date="2010-07-26T13:46:00Z">
        <w:r w:rsidR="001528AA">
          <w:t xml:space="preserve"> Even downloadable syllabuses or promotional PDFs </w:t>
        </w:r>
        <w:proofErr w:type="gramStart"/>
        <w:r w:rsidR="001528AA">
          <w:t>is</w:t>
        </w:r>
        <w:proofErr w:type="gramEnd"/>
        <w:r w:rsidR="001528AA">
          <w:t xml:space="preserve"> something that parents and students would be interested in.</w:t>
        </w:r>
      </w:ins>
      <w:del w:id="103" w:author="kfisher" w:date="2010-07-26T13:46:00Z">
        <w:r w:rsidR="008F0401" w:rsidDel="001528AA">
          <w:delText xml:space="preserve"> </w:delText>
        </w:r>
        <w:r w:rsidDel="001528AA">
          <w:delText xml:space="preserve"> </w:delText>
        </w:r>
      </w:del>
    </w:p>
    <w:p w:rsidR="00D82373" w:rsidRDefault="008F0401" w:rsidP="00C93C13">
      <w:pPr>
        <w:ind w:firstLine="720"/>
      </w:pPr>
      <w:r>
        <w:t xml:space="preserve">The Saint Mary’s College </w:t>
      </w:r>
      <w:r w:rsidR="00C04B6A">
        <w:t>Business Department</w:t>
      </w:r>
      <w:r>
        <w:t xml:space="preserve"> will likely find that the more it utilizes</w:t>
      </w:r>
      <w:r w:rsidR="00C04B6A">
        <w:t xml:space="preserve"> social media </w:t>
      </w:r>
      <w:del w:id="104" w:author="kfisher" w:date="2010-07-26T13:15:00Z">
        <w:r w:rsidR="00C04B6A" w:rsidDel="00E921C8">
          <w:delText>tools,</w:delText>
        </w:r>
      </w:del>
      <w:ins w:id="105" w:author="kfisher" w:date="2010-07-26T13:15:00Z">
        <w:r w:rsidR="00E921C8">
          <w:t>tools;</w:t>
        </w:r>
      </w:ins>
      <w:r w:rsidR="00C04B6A">
        <w:t xml:space="preserve"> recruit</w:t>
      </w:r>
      <w:r>
        <w:t xml:space="preserve">ing </w:t>
      </w:r>
      <w:r w:rsidR="00C04B6A">
        <w:t>prospective students</w:t>
      </w:r>
      <w:r>
        <w:t xml:space="preserve"> will be more productive</w:t>
      </w:r>
      <w:r w:rsidR="00C04B6A">
        <w:t>. More and more students and parents are doing their research online</w:t>
      </w:r>
      <w:r>
        <w:t xml:space="preserve">. </w:t>
      </w:r>
      <w:r w:rsidR="00C04B6A">
        <w:t xml:space="preserve"> </w:t>
      </w:r>
      <w:r>
        <w:t xml:space="preserve">Being </w:t>
      </w:r>
      <w:r w:rsidR="00AD1D6A">
        <w:t xml:space="preserve">more accessible </w:t>
      </w:r>
      <w:r>
        <w:t xml:space="preserve">with these new media tools </w:t>
      </w:r>
      <w:r w:rsidR="00AD1D6A">
        <w:t xml:space="preserve">will help the </w:t>
      </w:r>
      <w:r w:rsidR="00C93C13">
        <w:t>B</w:t>
      </w:r>
      <w:r w:rsidR="00AD1D6A">
        <w:t xml:space="preserve">usiness </w:t>
      </w:r>
      <w:r w:rsidR="00C93C13">
        <w:t>D</w:t>
      </w:r>
      <w:r w:rsidR="00AD1D6A">
        <w:t xml:space="preserve">epartment reach </w:t>
      </w:r>
      <w:r w:rsidR="00C93C13">
        <w:t>its</w:t>
      </w:r>
      <w:r w:rsidR="00AD1D6A">
        <w:t xml:space="preserve"> enrollment goals</w:t>
      </w:r>
      <w:r w:rsidR="00C93C13">
        <w:t xml:space="preserve">. </w:t>
      </w:r>
    </w:p>
    <w:p w:rsidR="00D82373" w:rsidRDefault="00D82373" w:rsidP="009D2178"/>
    <w:p w:rsidR="00D82373" w:rsidRDefault="00D82373" w:rsidP="009D2178"/>
    <w:p w:rsidR="00D82373" w:rsidRDefault="00D82373" w:rsidP="009D2178"/>
    <w:p w:rsidR="00D82373" w:rsidRDefault="00D82373" w:rsidP="009D2178"/>
    <w:p w:rsidR="00D82373" w:rsidRDefault="00D82373" w:rsidP="009D2178"/>
    <w:p w:rsidR="00D82373" w:rsidRDefault="00D82373" w:rsidP="009D2178"/>
    <w:p w:rsidR="002F6669" w:rsidRDefault="002F6669" w:rsidP="009D2178"/>
    <w:p w:rsidR="002F6669" w:rsidRDefault="002F6669" w:rsidP="009D2178"/>
    <w:p w:rsidR="002F6669" w:rsidRDefault="002F6669" w:rsidP="009D2178"/>
    <w:p w:rsidR="002F6669" w:rsidRDefault="002F6669" w:rsidP="009D2178"/>
    <w:p w:rsidR="002F6669" w:rsidRDefault="002F6669" w:rsidP="009D2178"/>
    <w:p w:rsidR="002F6669" w:rsidRDefault="002F6669" w:rsidP="009D2178"/>
    <w:p w:rsidR="002F6669" w:rsidRDefault="002F6669" w:rsidP="009D2178"/>
    <w:p w:rsidR="002F6669" w:rsidRDefault="002F6669" w:rsidP="009D2178"/>
    <w:p w:rsidR="002F6669" w:rsidRDefault="002F6669" w:rsidP="009D2178"/>
    <w:p w:rsidR="002F6669" w:rsidRDefault="002F6669" w:rsidP="009D2178"/>
    <w:p w:rsidR="002F6669" w:rsidRPr="009D2178" w:rsidRDefault="002F6669" w:rsidP="009D2178"/>
    <w:p w:rsidR="00C93C13" w:rsidRDefault="00C93C13" w:rsidP="00D82373">
      <w:pPr>
        <w:pStyle w:val="Heading1"/>
      </w:pPr>
      <w:bookmarkStart w:id="106" w:name="_Toc261292867"/>
    </w:p>
    <w:p w:rsidR="00C93C13" w:rsidRDefault="00C93C13" w:rsidP="00D82373">
      <w:pPr>
        <w:pStyle w:val="Heading1"/>
      </w:pPr>
    </w:p>
    <w:p w:rsidR="00D82373" w:rsidRPr="00D82373" w:rsidRDefault="00883041" w:rsidP="00D82373">
      <w:pPr>
        <w:pStyle w:val="Heading1"/>
      </w:pPr>
      <w:r>
        <w:t>Bibliography</w:t>
      </w:r>
      <w:bookmarkEnd w:id="106"/>
      <w:r>
        <w:t xml:space="preserve"> </w:t>
      </w:r>
    </w:p>
    <w:p w:rsidR="00883041" w:rsidRPr="00883041" w:rsidRDefault="00883041" w:rsidP="00883041">
      <w:pPr>
        <w:pStyle w:val="ListParagraph"/>
        <w:numPr>
          <w:ilvl w:val="0"/>
          <w:numId w:val="7"/>
        </w:numPr>
        <w:spacing w:after="0" w:line="240" w:lineRule="auto"/>
        <w:rPr>
          <w:rFonts w:cs="Times New Roman"/>
        </w:rPr>
      </w:pPr>
      <w:proofErr w:type="spellStart"/>
      <w:r>
        <w:rPr>
          <w:rFonts w:cs="Times New Roman"/>
        </w:rPr>
        <w:t>Schawbel</w:t>
      </w:r>
      <w:proofErr w:type="spellEnd"/>
      <w:r>
        <w:rPr>
          <w:rFonts w:cs="Times New Roman"/>
        </w:rPr>
        <w:t xml:space="preserve">, Dan. </w:t>
      </w:r>
      <w:r w:rsidRPr="00883041">
        <w:rPr>
          <w:rFonts w:cs="Times New Roman"/>
        </w:rPr>
        <w:t>Me 2.0: Build a Powerful Brand To Achie</w:t>
      </w:r>
      <w:r>
        <w:rPr>
          <w:rFonts w:cs="Times New Roman"/>
        </w:rPr>
        <w:t>ve Career Success.</w:t>
      </w:r>
    </w:p>
    <w:p w:rsidR="00883041" w:rsidRDefault="00883041" w:rsidP="00883041">
      <w:pPr>
        <w:pStyle w:val="ListParagraph"/>
        <w:numPr>
          <w:ilvl w:val="0"/>
          <w:numId w:val="7"/>
        </w:numPr>
        <w:spacing w:after="0" w:line="240" w:lineRule="auto"/>
        <w:rPr>
          <w:rFonts w:cs="Times New Roman"/>
        </w:rPr>
      </w:pPr>
      <w:r>
        <w:rPr>
          <w:rFonts w:cs="Times New Roman"/>
        </w:rPr>
        <w:t xml:space="preserve">Morrison, David. </w:t>
      </w:r>
      <w:r w:rsidRPr="00883041">
        <w:rPr>
          <w:rFonts w:cs="Times New Roman"/>
        </w:rPr>
        <w:t>Marketing to the Campus Crowd: Everything You Need to Know to Capture the $200 Billion College Market</w:t>
      </w:r>
      <w:r w:rsidR="009D2178">
        <w:rPr>
          <w:rFonts w:cs="Times New Roman"/>
        </w:rPr>
        <w:t>.</w:t>
      </w:r>
    </w:p>
    <w:p w:rsidR="00883041" w:rsidRDefault="00883041" w:rsidP="00883041">
      <w:pPr>
        <w:pStyle w:val="ListParagraph"/>
        <w:numPr>
          <w:ilvl w:val="0"/>
          <w:numId w:val="7"/>
        </w:numPr>
        <w:spacing w:after="0" w:line="240" w:lineRule="auto"/>
        <w:rPr>
          <w:rFonts w:cs="Times New Roman"/>
        </w:rPr>
      </w:pPr>
      <w:proofErr w:type="spellStart"/>
      <w:r w:rsidRPr="00883041">
        <w:rPr>
          <w:rFonts w:cs="Times New Roman"/>
        </w:rPr>
        <w:t>Safko</w:t>
      </w:r>
      <w:proofErr w:type="spellEnd"/>
      <w:r w:rsidRPr="00883041">
        <w:rPr>
          <w:rFonts w:cs="Times New Roman"/>
        </w:rPr>
        <w:t>, Lon</w:t>
      </w:r>
      <w:r w:rsidR="002D52EA">
        <w:rPr>
          <w:rFonts w:cs="Times New Roman"/>
        </w:rPr>
        <w:t xml:space="preserve"> and Brake, David</w:t>
      </w:r>
      <w:r w:rsidRPr="00883041">
        <w:rPr>
          <w:rFonts w:cs="Times New Roman"/>
        </w:rPr>
        <w:t xml:space="preserve">. The Social Media Bible: Tactics, Tools, and </w:t>
      </w:r>
      <w:r>
        <w:rPr>
          <w:rFonts w:cs="Times New Roman"/>
        </w:rPr>
        <w:t>Strategies for Business Success</w:t>
      </w:r>
      <w:r w:rsidR="009D2178">
        <w:rPr>
          <w:rFonts w:cs="Times New Roman"/>
        </w:rPr>
        <w:t>.</w:t>
      </w:r>
    </w:p>
    <w:p w:rsidR="00D82373" w:rsidRDefault="009D2178" w:rsidP="00D82373">
      <w:pPr>
        <w:pStyle w:val="ListParagraph"/>
        <w:numPr>
          <w:ilvl w:val="0"/>
          <w:numId w:val="7"/>
        </w:numPr>
        <w:spacing w:after="0" w:line="240" w:lineRule="auto"/>
        <w:rPr>
          <w:rFonts w:cs="Times New Roman"/>
        </w:rPr>
      </w:pPr>
      <w:proofErr w:type="spellStart"/>
      <w:r>
        <w:rPr>
          <w:rFonts w:cs="Times New Roman"/>
        </w:rPr>
        <w:t>Meneni</w:t>
      </w:r>
      <w:proofErr w:type="spellEnd"/>
      <w:r>
        <w:rPr>
          <w:rFonts w:cs="Times New Roman"/>
        </w:rPr>
        <w:t>, Gina. Personal Interview. 1 March 2010.</w:t>
      </w:r>
    </w:p>
    <w:p w:rsidR="007E2DC4" w:rsidRPr="00DD550A" w:rsidRDefault="007E2DC4" w:rsidP="00D82373">
      <w:pPr>
        <w:pStyle w:val="ListParagraph"/>
        <w:numPr>
          <w:ilvl w:val="0"/>
          <w:numId w:val="7"/>
        </w:numPr>
        <w:spacing w:after="0" w:line="240" w:lineRule="auto"/>
        <w:rPr>
          <w:rFonts w:cs="Times New Roman"/>
        </w:rPr>
      </w:pPr>
      <w:r>
        <w:t>Jean Cowden Moore.  (3</w:t>
      </w:r>
      <w:proofErr w:type="gramStart"/>
      <w:r>
        <w:t>  November</w:t>
      </w:r>
      <w:proofErr w:type="gramEnd"/>
      <w:r>
        <w:t>). College applicants connect through social networking. </w:t>
      </w:r>
      <w:r>
        <w:rPr>
          <w:rStyle w:val="italic"/>
        </w:rPr>
        <w:t>McClatchy - Tribune Business News</w:t>
      </w:r>
      <w:r>
        <w:t>.  Retrieved May 11, 2010, from ABI/INFORM Dateline. (Document ID: 1893373991).</w:t>
      </w:r>
    </w:p>
    <w:p w:rsidR="00DD550A" w:rsidRPr="002F6669" w:rsidRDefault="00DD550A" w:rsidP="00D82373">
      <w:pPr>
        <w:pStyle w:val="ListParagraph"/>
        <w:numPr>
          <w:ilvl w:val="0"/>
          <w:numId w:val="7"/>
        </w:numPr>
        <w:spacing w:after="0" w:line="240" w:lineRule="auto"/>
        <w:rPr>
          <w:rFonts w:cs="Times New Roman"/>
        </w:rPr>
      </w:pPr>
      <w:r>
        <w:t xml:space="preserve">Chuck </w:t>
      </w:r>
      <w:proofErr w:type="spellStart"/>
      <w:r>
        <w:t>Soder</w:t>
      </w:r>
      <w:proofErr w:type="spellEnd"/>
      <w:r>
        <w:t>.  (2009, July). Social media extend search for prospective students. </w:t>
      </w:r>
      <w:r>
        <w:rPr>
          <w:rStyle w:val="italic"/>
        </w:rPr>
        <w:t>Crain's Cleveland Business,</w:t>
      </w:r>
      <w:r>
        <w:t> </w:t>
      </w:r>
      <w:r>
        <w:rPr>
          <w:rStyle w:val="italic"/>
        </w:rPr>
        <w:t>30</w:t>
      </w:r>
      <w:r>
        <w:t>(28), 12.  Retrieved May 11, 2010, from ABI/INFORM Dateline. (Document ID: 1829691001).</w:t>
      </w:r>
    </w:p>
    <w:p w:rsidR="002F6669" w:rsidRDefault="002F6669" w:rsidP="00D82373">
      <w:pPr>
        <w:pStyle w:val="ListParagraph"/>
        <w:numPr>
          <w:ilvl w:val="0"/>
          <w:numId w:val="7"/>
        </w:numPr>
        <w:spacing w:after="0" w:line="240" w:lineRule="auto"/>
        <w:rPr>
          <w:rFonts w:cs="Times New Roman"/>
        </w:rPr>
      </w:pPr>
      <w:r>
        <w:lastRenderedPageBreak/>
        <w:t xml:space="preserve">Jaclyn C Stevenson.  (2007, December). By Their Own </w:t>
      </w:r>
      <w:proofErr w:type="gramStart"/>
      <w:r>
        <w:t>ADMISSION :Colleges</w:t>
      </w:r>
      <w:proofErr w:type="gramEnd"/>
      <w:r>
        <w:t xml:space="preserve"> Pair Technology and Human Connection to Attract Students. </w:t>
      </w:r>
      <w:proofErr w:type="spellStart"/>
      <w:r>
        <w:rPr>
          <w:rStyle w:val="italic"/>
        </w:rPr>
        <w:t>BusinessWest</w:t>
      </w:r>
      <w:proofErr w:type="spellEnd"/>
      <w:r>
        <w:rPr>
          <w:rStyle w:val="italic"/>
        </w:rPr>
        <w:t>,</w:t>
      </w:r>
      <w:r>
        <w:t> </w:t>
      </w:r>
      <w:r>
        <w:rPr>
          <w:rStyle w:val="italic"/>
        </w:rPr>
        <w:t>24</w:t>
      </w:r>
      <w:r>
        <w:t>(17), 32.  Retrieved May 11, 2010, from ABI/INFORM Dateline. (Document ID: 1420067801).</w:t>
      </w:r>
    </w:p>
    <w:p w:rsidR="00D82373" w:rsidRDefault="00D82373" w:rsidP="00D82373">
      <w:pPr>
        <w:spacing w:after="0" w:line="240" w:lineRule="auto"/>
        <w:rPr>
          <w:rFonts w:cs="Times New Roman"/>
        </w:rPr>
      </w:pPr>
    </w:p>
    <w:p w:rsidR="002F6669" w:rsidRDefault="002F6669" w:rsidP="00D82373">
      <w:pPr>
        <w:spacing w:after="0" w:line="240" w:lineRule="auto"/>
        <w:rPr>
          <w:rFonts w:cs="Times New Roman"/>
        </w:rPr>
      </w:pPr>
    </w:p>
    <w:p w:rsidR="002F6669" w:rsidRDefault="002F6669" w:rsidP="00D82373">
      <w:pPr>
        <w:spacing w:after="0" w:line="240" w:lineRule="auto"/>
        <w:rPr>
          <w:rFonts w:cs="Times New Roman"/>
        </w:rPr>
      </w:pPr>
    </w:p>
    <w:p w:rsidR="002F6669" w:rsidRDefault="002F6669" w:rsidP="00D82373">
      <w:pPr>
        <w:spacing w:after="0" w:line="240" w:lineRule="auto"/>
        <w:rPr>
          <w:rFonts w:cs="Times New Roman"/>
        </w:rPr>
      </w:pPr>
    </w:p>
    <w:p w:rsidR="002F6669" w:rsidRDefault="002F6669" w:rsidP="00D82373">
      <w:pPr>
        <w:spacing w:after="0" w:line="240" w:lineRule="auto"/>
        <w:rPr>
          <w:rFonts w:cs="Times New Roman"/>
        </w:rPr>
      </w:pPr>
    </w:p>
    <w:p w:rsidR="002F6669" w:rsidRDefault="002F6669" w:rsidP="00D82373">
      <w:pPr>
        <w:spacing w:after="0" w:line="240" w:lineRule="auto"/>
        <w:rPr>
          <w:rFonts w:cs="Times New Roman"/>
        </w:rPr>
      </w:pPr>
    </w:p>
    <w:p w:rsidR="002F6669" w:rsidRDefault="002F6669" w:rsidP="00D82373">
      <w:pPr>
        <w:spacing w:after="0" w:line="240" w:lineRule="auto"/>
        <w:rPr>
          <w:rFonts w:cs="Times New Roman"/>
        </w:rPr>
      </w:pPr>
    </w:p>
    <w:p w:rsidR="002F6669" w:rsidRDefault="002F6669" w:rsidP="00D82373">
      <w:pPr>
        <w:spacing w:after="0" w:line="240" w:lineRule="auto"/>
        <w:rPr>
          <w:rFonts w:cs="Times New Roman"/>
        </w:rPr>
      </w:pPr>
    </w:p>
    <w:p w:rsidR="002F6669" w:rsidRDefault="002F6669" w:rsidP="00D82373">
      <w:pPr>
        <w:spacing w:after="0" w:line="240" w:lineRule="auto"/>
        <w:rPr>
          <w:rFonts w:cs="Times New Roman"/>
        </w:rPr>
      </w:pPr>
    </w:p>
    <w:p w:rsidR="002F6669" w:rsidRDefault="002F6669" w:rsidP="00D82373">
      <w:pPr>
        <w:spacing w:after="0" w:line="240" w:lineRule="auto"/>
        <w:rPr>
          <w:rFonts w:cs="Times New Roman"/>
        </w:rPr>
      </w:pPr>
    </w:p>
    <w:p w:rsidR="002F6669" w:rsidRDefault="002F6669" w:rsidP="00D82373">
      <w:pPr>
        <w:spacing w:after="0" w:line="240" w:lineRule="auto"/>
        <w:rPr>
          <w:rFonts w:cs="Times New Roman"/>
        </w:rPr>
      </w:pPr>
    </w:p>
    <w:p w:rsidR="002F6669" w:rsidRDefault="002F6669" w:rsidP="00D82373">
      <w:pPr>
        <w:spacing w:after="0" w:line="240" w:lineRule="auto"/>
        <w:rPr>
          <w:rFonts w:cs="Times New Roman"/>
        </w:rPr>
      </w:pPr>
    </w:p>
    <w:p w:rsidR="002F6669" w:rsidRDefault="002F6669" w:rsidP="00D82373">
      <w:pPr>
        <w:spacing w:after="0" w:line="240" w:lineRule="auto"/>
        <w:rPr>
          <w:rFonts w:cs="Times New Roman"/>
        </w:rPr>
      </w:pPr>
    </w:p>
    <w:p w:rsidR="002F6669" w:rsidRDefault="002F6669" w:rsidP="00D82373">
      <w:pPr>
        <w:spacing w:after="0" w:line="240" w:lineRule="auto"/>
        <w:rPr>
          <w:rFonts w:cs="Times New Roman"/>
        </w:rPr>
      </w:pPr>
    </w:p>
    <w:p w:rsidR="002F6669" w:rsidRDefault="002F6669" w:rsidP="00D82373">
      <w:pPr>
        <w:spacing w:after="0" w:line="240" w:lineRule="auto"/>
        <w:rPr>
          <w:rFonts w:cs="Times New Roman"/>
        </w:rPr>
      </w:pPr>
    </w:p>
    <w:p w:rsidR="002F6669" w:rsidRDefault="002F6669" w:rsidP="00D82373">
      <w:pPr>
        <w:spacing w:after="0" w:line="240" w:lineRule="auto"/>
        <w:rPr>
          <w:rFonts w:cs="Times New Roman"/>
        </w:rPr>
      </w:pPr>
    </w:p>
    <w:p w:rsidR="002F6669" w:rsidRDefault="002F6669" w:rsidP="00D82373">
      <w:pPr>
        <w:spacing w:after="0" w:line="240" w:lineRule="auto"/>
        <w:rPr>
          <w:rFonts w:cs="Times New Roman"/>
        </w:rPr>
      </w:pPr>
    </w:p>
    <w:p w:rsidR="002F6669" w:rsidRDefault="002F6669" w:rsidP="00D82373">
      <w:pPr>
        <w:spacing w:after="0" w:line="240" w:lineRule="auto"/>
        <w:rPr>
          <w:rFonts w:cs="Times New Roman"/>
        </w:rPr>
      </w:pPr>
    </w:p>
    <w:p w:rsidR="002F6669" w:rsidRDefault="002F6669" w:rsidP="00D82373">
      <w:pPr>
        <w:spacing w:after="0" w:line="240" w:lineRule="auto"/>
        <w:rPr>
          <w:rFonts w:cs="Times New Roman"/>
        </w:rPr>
      </w:pPr>
    </w:p>
    <w:p w:rsidR="002F6669" w:rsidRDefault="002F6669" w:rsidP="00D82373">
      <w:pPr>
        <w:spacing w:after="0" w:line="240" w:lineRule="auto"/>
        <w:rPr>
          <w:rFonts w:cs="Times New Roman"/>
        </w:rPr>
      </w:pPr>
    </w:p>
    <w:p w:rsidR="002F6669" w:rsidRDefault="002F6669" w:rsidP="00D82373">
      <w:pPr>
        <w:spacing w:after="0" w:line="240" w:lineRule="auto"/>
        <w:rPr>
          <w:rFonts w:cs="Times New Roman"/>
        </w:rPr>
      </w:pPr>
    </w:p>
    <w:p w:rsidR="002F6669" w:rsidRDefault="002F6669" w:rsidP="00D82373">
      <w:pPr>
        <w:spacing w:after="0" w:line="240" w:lineRule="auto"/>
        <w:rPr>
          <w:rFonts w:cs="Times New Roman"/>
        </w:rPr>
      </w:pPr>
    </w:p>
    <w:p w:rsidR="002F6669" w:rsidRDefault="002F6669" w:rsidP="00D82373">
      <w:pPr>
        <w:spacing w:after="0" w:line="240" w:lineRule="auto"/>
        <w:rPr>
          <w:rFonts w:cs="Times New Roman"/>
        </w:rPr>
      </w:pPr>
    </w:p>
    <w:p w:rsidR="002F6669" w:rsidRDefault="002F6669" w:rsidP="00D82373">
      <w:pPr>
        <w:spacing w:after="0" w:line="240" w:lineRule="auto"/>
        <w:rPr>
          <w:rFonts w:cs="Times New Roman"/>
        </w:rPr>
      </w:pPr>
    </w:p>
    <w:p w:rsidR="002F6669" w:rsidRDefault="002F6669" w:rsidP="00D82373">
      <w:pPr>
        <w:spacing w:after="0" w:line="240" w:lineRule="auto"/>
        <w:rPr>
          <w:rFonts w:cs="Times New Roman"/>
        </w:rPr>
      </w:pPr>
    </w:p>
    <w:p w:rsidR="002F6669" w:rsidRDefault="002F6669" w:rsidP="00D82373">
      <w:pPr>
        <w:spacing w:after="0" w:line="240" w:lineRule="auto"/>
        <w:rPr>
          <w:rFonts w:cs="Times New Roman"/>
        </w:rPr>
      </w:pPr>
    </w:p>
    <w:p w:rsidR="002F6669" w:rsidRDefault="002F6669" w:rsidP="00D82373">
      <w:pPr>
        <w:spacing w:after="0" w:line="240" w:lineRule="auto"/>
        <w:rPr>
          <w:rFonts w:cs="Times New Roman"/>
        </w:rPr>
      </w:pPr>
    </w:p>
    <w:p w:rsidR="002F6669" w:rsidRDefault="002F6669" w:rsidP="00D82373">
      <w:pPr>
        <w:spacing w:after="0" w:line="240" w:lineRule="auto"/>
        <w:rPr>
          <w:rFonts w:cs="Times New Roman"/>
        </w:rPr>
      </w:pPr>
    </w:p>
    <w:p w:rsidR="002F6669" w:rsidRDefault="002F6669" w:rsidP="00D82373">
      <w:pPr>
        <w:spacing w:after="0" w:line="240" w:lineRule="auto"/>
        <w:rPr>
          <w:rFonts w:cs="Times New Roman"/>
        </w:rPr>
      </w:pPr>
    </w:p>
    <w:p w:rsidR="002F6669" w:rsidRDefault="002F6669" w:rsidP="00D82373">
      <w:pPr>
        <w:spacing w:after="0" w:line="240" w:lineRule="auto"/>
        <w:rPr>
          <w:rFonts w:cs="Times New Roman"/>
        </w:rPr>
      </w:pPr>
    </w:p>
    <w:p w:rsidR="002F6669" w:rsidRDefault="002F6669" w:rsidP="00D82373">
      <w:pPr>
        <w:spacing w:after="0" w:line="240" w:lineRule="auto"/>
        <w:rPr>
          <w:rFonts w:cs="Times New Roman"/>
        </w:rPr>
      </w:pPr>
    </w:p>
    <w:p w:rsidR="00D82373" w:rsidRPr="00D82373" w:rsidRDefault="00D82373" w:rsidP="00D82373">
      <w:pPr>
        <w:pStyle w:val="Heading1"/>
      </w:pPr>
      <w:bookmarkStart w:id="107" w:name="_Toc261292868"/>
      <w:r>
        <w:t>Appendix</w:t>
      </w:r>
      <w:bookmarkEnd w:id="107"/>
    </w:p>
    <w:p w:rsidR="00D82373" w:rsidRDefault="00D82373" w:rsidP="00D82373">
      <w:pPr>
        <w:spacing w:after="0" w:line="240" w:lineRule="auto"/>
        <w:rPr>
          <w:rFonts w:cs="Times New Roman"/>
        </w:rPr>
      </w:pPr>
    </w:p>
    <w:p w:rsidR="00D82373" w:rsidRDefault="00D82373" w:rsidP="00D82373">
      <w:pPr>
        <w:spacing w:after="0" w:line="240" w:lineRule="auto"/>
        <w:rPr>
          <w:rFonts w:cs="Times New Roman"/>
        </w:rPr>
      </w:pPr>
      <w:r>
        <w:rPr>
          <w:rFonts w:cs="Times New Roman"/>
          <w:noProof/>
        </w:rPr>
        <w:drawing>
          <wp:anchor distT="0" distB="0" distL="114300" distR="114300" simplePos="0" relativeHeight="251663360" behindDoc="0" locked="0" layoutInCell="1" allowOverlap="1">
            <wp:simplePos x="0" y="0"/>
            <wp:positionH relativeFrom="column">
              <wp:posOffset>1550035</wp:posOffset>
            </wp:positionH>
            <wp:positionV relativeFrom="paragraph">
              <wp:posOffset>433070</wp:posOffset>
            </wp:positionV>
            <wp:extent cx="746125" cy="733425"/>
            <wp:effectExtent l="19050" t="0" r="0" b="0"/>
            <wp:wrapSquare wrapText="bothSides"/>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l="7349" t="19427" r="72321" b="44904"/>
                    <a:stretch>
                      <a:fillRect/>
                    </a:stretch>
                  </pic:blipFill>
                  <pic:spPr bwMode="auto">
                    <a:xfrm>
                      <a:off x="0" y="0"/>
                      <a:ext cx="746125" cy="733425"/>
                    </a:xfrm>
                    <a:prstGeom prst="rect">
                      <a:avLst/>
                    </a:prstGeom>
                    <a:noFill/>
                    <a:ln w="9525">
                      <a:noFill/>
                      <a:miter lim="800000"/>
                      <a:headEnd/>
                      <a:tailEnd/>
                    </a:ln>
                  </pic:spPr>
                </pic:pic>
              </a:graphicData>
            </a:graphic>
          </wp:anchor>
        </w:drawing>
      </w:r>
    </w:p>
    <w:p w:rsidR="00D82373" w:rsidRDefault="00D82373" w:rsidP="00D82373">
      <w:pPr>
        <w:pStyle w:val="ListParagraph"/>
        <w:numPr>
          <w:ilvl w:val="0"/>
          <w:numId w:val="10"/>
        </w:numPr>
        <w:spacing w:after="0" w:line="240" w:lineRule="auto"/>
        <w:rPr>
          <w:rFonts w:cs="Times New Roman"/>
        </w:rPr>
      </w:pPr>
    </w:p>
    <w:p w:rsidR="00D82373" w:rsidRDefault="006D3151" w:rsidP="00D82373">
      <w:pPr>
        <w:pStyle w:val="ListParagraph"/>
        <w:spacing w:after="0" w:line="240" w:lineRule="auto"/>
      </w:pPr>
      <w:hyperlink r:id="rId14" w:history="1">
        <w:r w:rsidR="00D82373" w:rsidRPr="00D82373">
          <w:rPr>
            <w:rStyle w:val="Hyperlink"/>
            <w:rFonts w:cs="Times New Roman"/>
          </w:rPr>
          <w:t>http://www.londonmet.ac.uk/londonmet/fms/MRSite/psd/dmcf/PR-Pages/August_09/rss-icon.jpg</w:t>
        </w:r>
      </w:hyperlink>
    </w:p>
    <w:p w:rsidR="00190654" w:rsidRDefault="00190654" w:rsidP="00D82373">
      <w:pPr>
        <w:pStyle w:val="ListParagraph"/>
        <w:spacing w:after="0" w:line="240" w:lineRule="auto"/>
        <w:rPr>
          <w:rFonts w:cs="Times New Roman"/>
        </w:rPr>
      </w:pPr>
    </w:p>
    <w:p w:rsidR="00D82373" w:rsidRPr="00D82373" w:rsidRDefault="00D82373" w:rsidP="00D82373">
      <w:pPr>
        <w:pStyle w:val="ListParagraph"/>
        <w:numPr>
          <w:ilvl w:val="0"/>
          <w:numId w:val="10"/>
        </w:numPr>
        <w:spacing w:after="0" w:line="240" w:lineRule="auto"/>
        <w:rPr>
          <w:rFonts w:cs="Times New Roman"/>
        </w:rPr>
      </w:pPr>
    </w:p>
    <w:p w:rsidR="00D82373" w:rsidRDefault="00D82373" w:rsidP="00D82373">
      <w:pPr>
        <w:spacing w:after="0" w:line="240" w:lineRule="auto"/>
        <w:rPr>
          <w:rFonts w:cs="Times New Roman"/>
        </w:rPr>
      </w:pPr>
      <w:r>
        <w:rPr>
          <w:rFonts w:cs="Times New Roman"/>
          <w:noProof/>
        </w:rPr>
        <w:drawing>
          <wp:anchor distT="0" distB="0" distL="114300" distR="114300" simplePos="0" relativeHeight="251665408" behindDoc="0" locked="0" layoutInCell="1" allowOverlap="1">
            <wp:simplePos x="0" y="0"/>
            <wp:positionH relativeFrom="column">
              <wp:posOffset>306070</wp:posOffset>
            </wp:positionH>
            <wp:positionV relativeFrom="paragraph">
              <wp:posOffset>64770</wp:posOffset>
            </wp:positionV>
            <wp:extent cx="2832100" cy="2006600"/>
            <wp:effectExtent l="19050" t="0" r="635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19345" t="16879" r="20283" b="7006"/>
                    <a:stretch>
                      <a:fillRect/>
                    </a:stretch>
                  </pic:blipFill>
                  <pic:spPr bwMode="auto">
                    <a:xfrm>
                      <a:off x="0" y="0"/>
                      <a:ext cx="2832100" cy="2006600"/>
                    </a:xfrm>
                    <a:prstGeom prst="rect">
                      <a:avLst/>
                    </a:prstGeom>
                    <a:noFill/>
                    <a:ln w="9525">
                      <a:noFill/>
                      <a:miter lim="800000"/>
                      <a:headEnd/>
                      <a:tailEnd/>
                    </a:ln>
                  </pic:spPr>
                </pic:pic>
              </a:graphicData>
            </a:graphic>
          </wp:anchor>
        </w:drawing>
      </w:r>
    </w:p>
    <w:p w:rsidR="00D82373" w:rsidRDefault="00D82373" w:rsidP="00D82373">
      <w:pPr>
        <w:spacing w:after="0" w:line="240" w:lineRule="auto"/>
        <w:rPr>
          <w:rFonts w:cs="Times New Roman"/>
        </w:rPr>
      </w:pPr>
    </w:p>
    <w:p w:rsidR="00D82373" w:rsidRDefault="00D82373" w:rsidP="00D82373">
      <w:pPr>
        <w:spacing w:after="0" w:line="240" w:lineRule="auto"/>
        <w:rPr>
          <w:rFonts w:cs="Times New Roman"/>
        </w:rPr>
      </w:pPr>
    </w:p>
    <w:p w:rsidR="00D82373" w:rsidRDefault="00D82373" w:rsidP="00D82373">
      <w:pPr>
        <w:spacing w:after="0" w:line="240" w:lineRule="auto"/>
        <w:rPr>
          <w:rFonts w:cs="Times New Roman"/>
        </w:rPr>
      </w:pPr>
    </w:p>
    <w:p w:rsidR="00D82373" w:rsidRDefault="00D82373" w:rsidP="00D82373">
      <w:pPr>
        <w:spacing w:after="0" w:line="240" w:lineRule="auto"/>
        <w:rPr>
          <w:rFonts w:cs="Times New Roman"/>
        </w:rPr>
      </w:pPr>
    </w:p>
    <w:p w:rsidR="00D82373" w:rsidRDefault="00D82373" w:rsidP="00D82373">
      <w:pPr>
        <w:spacing w:after="0" w:line="240" w:lineRule="auto"/>
        <w:rPr>
          <w:rFonts w:cs="Times New Roman"/>
        </w:rPr>
      </w:pPr>
    </w:p>
    <w:p w:rsidR="00D82373" w:rsidRDefault="00D82373" w:rsidP="00D82373">
      <w:pPr>
        <w:spacing w:after="0" w:line="240" w:lineRule="auto"/>
        <w:rPr>
          <w:rFonts w:cs="Times New Roman"/>
        </w:rPr>
      </w:pPr>
    </w:p>
    <w:p w:rsidR="00D82373" w:rsidRDefault="00D82373" w:rsidP="00D82373">
      <w:pPr>
        <w:spacing w:after="0" w:line="240" w:lineRule="auto"/>
        <w:rPr>
          <w:rFonts w:cs="Times New Roman"/>
        </w:rPr>
      </w:pPr>
    </w:p>
    <w:p w:rsidR="00D82373" w:rsidRDefault="00D82373" w:rsidP="00D82373">
      <w:pPr>
        <w:spacing w:after="0" w:line="240" w:lineRule="auto"/>
        <w:rPr>
          <w:rFonts w:cs="Times New Roman"/>
        </w:rPr>
      </w:pPr>
    </w:p>
    <w:p w:rsidR="00D82373" w:rsidRDefault="00D82373" w:rsidP="00D82373">
      <w:pPr>
        <w:spacing w:after="0" w:line="240" w:lineRule="auto"/>
        <w:rPr>
          <w:rFonts w:cs="Times New Roman"/>
        </w:rPr>
      </w:pPr>
    </w:p>
    <w:p w:rsidR="00D82373" w:rsidRDefault="00D82373" w:rsidP="00D82373">
      <w:pPr>
        <w:spacing w:after="0" w:line="240" w:lineRule="auto"/>
        <w:rPr>
          <w:rFonts w:cs="Times New Roman"/>
        </w:rPr>
      </w:pPr>
    </w:p>
    <w:p w:rsidR="00D82373" w:rsidRDefault="00D82373" w:rsidP="00D82373">
      <w:pPr>
        <w:spacing w:after="0" w:line="240" w:lineRule="auto"/>
        <w:rPr>
          <w:rFonts w:cs="Times New Roman"/>
        </w:rPr>
      </w:pPr>
    </w:p>
    <w:p w:rsidR="00D82373" w:rsidRDefault="00D82373" w:rsidP="00D82373">
      <w:pPr>
        <w:spacing w:after="0" w:line="240" w:lineRule="auto"/>
        <w:rPr>
          <w:rFonts w:cs="Times New Roman"/>
        </w:rPr>
      </w:pPr>
    </w:p>
    <w:p w:rsidR="00D82373" w:rsidRDefault="00D82373" w:rsidP="00D82373">
      <w:pPr>
        <w:spacing w:after="0" w:line="240" w:lineRule="auto"/>
        <w:rPr>
          <w:rFonts w:cs="Times New Roman"/>
        </w:rPr>
      </w:pPr>
    </w:p>
    <w:p w:rsidR="00D82373" w:rsidRDefault="006D3151" w:rsidP="00D82373">
      <w:pPr>
        <w:spacing w:after="0" w:line="240" w:lineRule="auto"/>
        <w:rPr>
          <w:rFonts w:cs="Times New Roman"/>
        </w:rPr>
      </w:pPr>
      <w:hyperlink r:id="rId15" w:history="1">
        <w:r w:rsidR="00D82373" w:rsidRPr="00180F56">
          <w:rPr>
            <w:rStyle w:val="Hyperlink"/>
            <w:rFonts w:cs="Times New Roman"/>
          </w:rPr>
          <w:t>http://www.stmarys-ca.edu/academics/schools/school-of-economics-and-business-administration/departments/business-administration/</w:t>
        </w:r>
      </w:hyperlink>
      <w:r w:rsidR="00D82373">
        <w:rPr>
          <w:rFonts w:cs="Times New Roman"/>
        </w:rPr>
        <w:t xml:space="preserve"> </w:t>
      </w:r>
    </w:p>
    <w:p w:rsidR="00190654" w:rsidRDefault="00190654" w:rsidP="00D82373">
      <w:pPr>
        <w:spacing w:after="0" w:line="240" w:lineRule="auto"/>
        <w:rPr>
          <w:rFonts w:cs="Times New Roman"/>
        </w:rPr>
      </w:pPr>
    </w:p>
    <w:p w:rsidR="00190654" w:rsidRDefault="00190654" w:rsidP="00D82373">
      <w:pPr>
        <w:spacing w:after="0" w:line="240" w:lineRule="auto"/>
        <w:rPr>
          <w:rFonts w:cs="Times New Roman"/>
        </w:rPr>
      </w:pPr>
    </w:p>
    <w:p w:rsidR="00190654" w:rsidRDefault="00190654" w:rsidP="00D82373">
      <w:pPr>
        <w:spacing w:after="0" w:line="240" w:lineRule="auto"/>
        <w:rPr>
          <w:rFonts w:cs="Times New Roman"/>
        </w:rPr>
      </w:pPr>
    </w:p>
    <w:p w:rsidR="00984D0E" w:rsidRDefault="00984D0E" w:rsidP="00D82373">
      <w:pPr>
        <w:spacing w:after="0" w:line="240" w:lineRule="auto"/>
        <w:rPr>
          <w:rFonts w:cs="Times New Roman"/>
        </w:rPr>
      </w:pPr>
    </w:p>
    <w:p w:rsidR="00984D0E" w:rsidRDefault="006D3151" w:rsidP="00984D0E">
      <w:pPr>
        <w:pStyle w:val="ListParagraph"/>
        <w:numPr>
          <w:ilvl w:val="0"/>
          <w:numId w:val="10"/>
        </w:numPr>
        <w:spacing w:after="0" w:line="240" w:lineRule="auto"/>
        <w:rPr>
          <w:rFonts w:cs="Times New Roman"/>
        </w:rPr>
      </w:pPr>
      <w:hyperlink r:id="rId16" w:history="1">
        <w:r w:rsidR="00984D0E" w:rsidRPr="00180F56">
          <w:rPr>
            <w:rStyle w:val="Hyperlink"/>
            <w:rFonts w:cs="Times New Roman"/>
          </w:rPr>
          <w:t>www.twitter.com</w:t>
        </w:r>
      </w:hyperlink>
      <w:r w:rsidR="00190654">
        <w:tab/>
      </w:r>
      <w:r w:rsidR="00190654">
        <w:tab/>
      </w:r>
      <w:r w:rsidR="00984D0E">
        <w:rPr>
          <w:rFonts w:cs="Times New Roman"/>
        </w:rPr>
        <w:t xml:space="preserve"> </w:t>
      </w:r>
      <w:r w:rsidR="00984D0E">
        <w:rPr>
          <w:rFonts w:cs="Times New Roman"/>
          <w:noProof/>
        </w:rPr>
        <w:drawing>
          <wp:inline distT="0" distB="0" distL="0" distR="0">
            <wp:extent cx="1489081" cy="1487056"/>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t="16879" r="72654" b="34395"/>
                    <a:stretch>
                      <a:fillRect/>
                    </a:stretch>
                  </pic:blipFill>
                  <pic:spPr bwMode="auto">
                    <a:xfrm>
                      <a:off x="0" y="0"/>
                      <a:ext cx="1489080" cy="1487055"/>
                    </a:xfrm>
                    <a:prstGeom prst="rect">
                      <a:avLst/>
                    </a:prstGeom>
                    <a:noFill/>
                    <a:ln w="9525">
                      <a:noFill/>
                      <a:miter lim="800000"/>
                      <a:headEnd/>
                      <a:tailEnd/>
                    </a:ln>
                  </pic:spPr>
                </pic:pic>
              </a:graphicData>
            </a:graphic>
          </wp:inline>
        </w:drawing>
      </w:r>
    </w:p>
    <w:p w:rsidR="00F208AC" w:rsidRDefault="006D3151" w:rsidP="00F208AC">
      <w:pPr>
        <w:pStyle w:val="ListParagraph"/>
        <w:numPr>
          <w:ilvl w:val="0"/>
          <w:numId w:val="10"/>
        </w:numPr>
        <w:spacing w:after="0" w:line="240" w:lineRule="auto"/>
        <w:rPr>
          <w:rFonts w:cs="Times New Roman"/>
        </w:rPr>
      </w:pPr>
      <w:hyperlink r:id="rId17" w:history="1">
        <w:r w:rsidR="00984D0E" w:rsidRPr="00180F56">
          <w:rPr>
            <w:rStyle w:val="Hyperlink"/>
            <w:rFonts w:cs="Times New Roman"/>
          </w:rPr>
          <w:t>http://thecolourgirl.files.wordpress.com/2009/12/personal-brand.jpg</w:t>
        </w:r>
      </w:hyperlink>
      <w:r w:rsidR="00984D0E">
        <w:rPr>
          <w:rFonts w:cs="Times New Roman"/>
        </w:rPr>
        <w:t xml:space="preserve"> </w:t>
      </w:r>
      <w:r w:rsidR="00984D0E">
        <w:rPr>
          <w:rFonts w:cs="Times New Roman"/>
          <w:noProof/>
        </w:rPr>
        <w:drawing>
          <wp:inline distT="0" distB="0" distL="0" distR="0">
            <wp:extent cx="1363183" cy="1329070"/>
            <wp:effectExtent l="19050" t="0" r="8417"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t="16879" r="77149" b="43312"/>
                    <a:stretch>
                      <a:fillRect/>
                    </a:stretch>
                  </pic:blipFill>
                  <pic:spPr bwMode="auto">
                    <a:xfrm>
                      <a:off x="0" y="0"/>
                      <a:ext cx="1363183" cy="1329070"/>
                    </a:xfrm>
                    <a:prstGeom prst="rect">
                      <a:avLst/>
                    </a:prstGeom>
                    <a:noFill/>
                    <a:ln w="9525">
                      <a:noFill/>
                      <a:miter lim="800000"/>
                      <a:headEnd/>
                      <a:tailEnd/>
                    </a:ln>
                  </pic:spPr>
                </pic:pic>
              </a:graphicData>
            </a:graphic>
          </wp:inline>
        </w:drawing>
      </w:r>
    </w:p>
    <w:p w:rsidR="00190654" w:rsidRDefault="00190654" w:rsidP="00190654">
      <w:pPr>
        <w:spacing w:after="0" w:line="240" w:lineRule="auto"/>
        <w:ind w:left="360"/>
        <w:rPr>
          <w:rFonts w:cs="Times New Roman"/>
        </w:rPr>
      </w:pPr>
    </w:p>
    <w:p w:rsidR="00190654" w:rsidRPr="00190654" w:rsidRDefault="00190654" w:rsidP="00190654">
      <w:pPr>
        <w:spacing w:after="0" w:line="240" w:lineRule="auto"/>
        <w:ind w:left="360"/>
        <w:rPr>
          <w:rFonts w:cs="Times New Roman"/>
        </w:rPr>
      </w:pPr>
    </w:p>
    <w:sectPr w:rsidR="00190654" w:rsidRPr="00190654" w:rsidSect="00E3372B">
      <w:headerReference w:type="default" r:id="rId18"/>
      <w:footerReference w:type="default" r:id="rId1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14B" w:rsidRDefault="0004514B" w:rsidP="0064064D">
      <w:pPr>
        <w:spacing w:after="0" w:line="240" w:lineRule="auto"/>
      </w:pPr>
      <w:r>
        <w:separator/>
      </w:r>
    </w:p>
  </w:endnote>
  <w:endnote w:type="continuationSeparator" w:id="0">
    <w:p w:rsidR="0004514B" w:rsidRDefault="0004514B" w:rsidP="0064064D">
      <w:pPr>
        <w:spacing w:after="0" w:line="240" w:lineRule="auto"/>
      </w:pPr>
      <w:r>
        <w:continuationSeparator/>
      </w:r>
    </w:p>
  </w:endnote>
  <w:endnote w:id="1">
    <w:p w:rsidR="0004514B" w:rsidRPr="00F208AC" w:rsidRDefault="0004514B" w:rsidP="00F208AC">
      <w:pPr>
        <w:spacing w:after="0" w:line="240" w:lineRule="auto"/>
        <w:rPr>
          <w:rFonts w:cs="Times New Roman"/>
        </w:rPr>
      </w:pPr>
      <w:r>
        <w:rPr>
          <w:rStyle w:val="EndnoteReference"/>
        </w:rPr>
        <w:endnoteRef/>
      </w:r>
      <w:r>
        <w:t xml:space="preserve"> Jean Cowden Moore.  (3</w:t>
      </w:r>
      <w:proofErr w:type="gramStart"/>
      <w:r>
        <w:t>  November</w:t>
      </w:r>
      <w:proofErr w:type="gramEnd"/>
      <w:r>
        <w:t>). College applicants connect through social networking. </w:t>
      </w:r>
      <w:proofErr w:type="gramStart"/>
      <w:r>
        <w:rPr>
          <w:rStyle w:val="italic"/>
        </w:rPr>
        <w:t>McClatchy - Tribune Business News</w:t>
      </w:r>
      <w:r>
        <w:t>.</w:t>
      </w:r>
      <w:proofErr w:type="gramEnd"/>
      <w:r>
        <w:t>  Retrieved May 11, 2010, from ABI/INFORM Dateline. (Document ID: 1893373991).</w:t>
      </w:r>
    </w:p>
    <w:p w:rsidR="0004514B" w:rsidRDefault="0004514B">
      <w:pPr>
        <w:pStyle w:val="EndnoteText"/>
      </w:pPr>
    </w:p>
  </w:endnote>
  <w:endnote w:id="2">
    <w:p w:rsidR="0004514B" w:rsidRPr="00F208AC" w:rsidRDefault="0004514B" w:rsidP="00F208AC">
      <w:pPr>
        <w:spacing w:after="0" w:line="240" w:lineRule="auto"/>
        <w:rPr>
          <w:rFonts w:cs="Times New Roman"/>
        </w:rPr>
      </w:pPr>
      <w:r>
        <w:rPr>
          <w:rStyle w:val="EndnoteReference"/>
        </w:rPr>
        <w:endnoteRef/>
      </w:r>
      <w:r>
        <w:t xml:space="preserve"> Chuck </w:t>
      </w:r>
      <w:proofErr w:type="spellStart"/>
      <w:r>
        <w:t>Soder</w:t>
      </w:r>
      <w:proofErr w:type="spellEnd"/>
      <w:r>
        <w:t xml:space="preserve">.  </w:t>
      </w:r>
      <w:proofErr w:type="gramStart"/>
      <w:r>
        <w:t>(2009, July).</w:t>
      </w:r>
      <w:proofErr w:type="gramEnd"/>
      <w:r>
        <w:t xml:space="preserve"> Social media extend search for prospective students. </w:t>
      </w:r>
      <w:proofErr w:type="gramStart"/>
      <w:r>
        <w:rPr>
          <w:rStyle w:val="italic"/>
        </w:rPr>
        <w:t>Crain's Cleveland Business,</w:t>
      </w:r>
      <w:r>
        <w:t> </w:t>
      </w:r>
      <w:r>
        <w:rPr>
          <w:rStyle w:val="italic"/>
        </w:rPr>
        <w:t>30</w:t>
      </w:r>
      <w:r>
        <w:t>(28), 12.</w:t>
      </w:r>
      <w:proofErr w:type="gramEnd"/>
      <w:r>
        <w:t>  Retrieved May 11, 2010, from ABI/INFORM Dateline. (Document ID: 1829691001).</w:t>
      </w:r>
    </w:p>
    <w:p w:rsidR="0004514B" w:rsidRDefault="0004514B">
      <w:pPr>
        <w:pStyle w:val="EndnoteText"/>
      </w:pPr>
    </w:p>
  </w:endnote>
  <w:endnote w:id="3">
    <w:p w:rsidR="0004514B" w:rsidRPr="00F208AC" w:rsidRDefault="0004514B" w:rsidP="00F208AC">
      <w:pPr>
        <w:spacing w:after="0" w:line="240" w:lineRule="auto"/>
        <w:rPr>
          <w:rFonts w:cs="Times New Roman"/>
        </w:rPr>
      </w:pPr>
      <w:r>
        <w:rPr>
          <w:rStyle w:val="EndnoteReference"/>
        </w:rPr>
        <w:endnoteRef/>
      </w:r>
      <w:r>
        <w:t xml:space="preserve"> Jaclyn C Stevenson.  </w:t>
      </w:r>
      <w:proofErr w:type="gramStart"/>
      <w:r>
        <w:t>(2007, December).</w:t>
      </w:r>
      <w:proofErr w:type="gramEnd"/>
      <w:r>
        <w:t xml:space="preserve"> By Their Own </w:t>
      </w:r>
      <w:proofErr w:type="gramStart"/>
      <w:r>
        <w:t>ADMISSION :Colleges</w:t>
      </w:r>
      <w:proofErr w:type="gramEnd"/>
      <w:r>
        <w:t xml:space="preserve"> Pair Technology and Human Connection to Attract Students. </w:t>
      </w:r>
      <w:proofErr w:type="spellStart"/>
      <w:proofErr w:type="gramStart"/>
      <w:r>
        <w:rPr>
          <w:rStyle w:val="italic"/>
        </w:rPr>
        <w:t>BusinessWest</w:t>
      </w:r>
      <w:proofErr w:type="spellEnd"/>
      <w:r>
        <w:rPr>
          <w:rStyle w:val="italic"/>
        </w:rPr>
        <w:t>,</w:t>
      </w:r>
      <w:r>
        <w:t> </w:t>
      </w:r>
      <w:r>
        <w:rPr>
          <w:rStyle w:val="italic"/>
        </w:rPr>
        <w:t>24</w:t>
      </w:r>
      <w:r>
        <w:t>(17), 32.</w:t>
      </w:r>
      <w:proofErr w:type="gramEnd"/>
      <w:r>
        <w:t>  Retrieved May 11, 2010, from ABI/INFORM Dateline. (Document ID: 1420067801).</w:t>
      </w:r>
    </w:p>
    <w:p w:rsidR="0004514B" w:rsidRDefault="0004514B">
      <w:pPr>
        <w:pStyle w:val="EndnoteText"/>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309"/>
      <w:gridCol w:w="958"/>
      <w:gridCol w:w="4309"/>
    </w:tblGrid>
    <w:tr w:rsidR="0004514B">
      <w:trPr>
        <w:trHeight w:val="151"/>
      </w:trPr>
      <w:tc>
        <w:tcPr>
          <w:tcW w:w="2250" w:type="pct"/>
          <w:tcBorders>
            <w:bottom w:val="single" w:sz="4" w:space="0" w:color="4F81BD" w:themeColor="accent1"/>
          </w:tcBorders>
        </w:tcPr>
        <w:p w:rsidR="0004514B" w:rsidRDefault="0004514B">
          <w:pPr>
            <w:pStyle w:val="Header"/>
            <w:rPr>
              <w:rFonts w:asciiTheme="majorHAnsi" w:eastAsiaTheme="majorEastAsia" w:hAnsiTheme="majorHAnsi" w:cstheme="majorBidi"/>
              <w:b/>
              <w:bCs/>
            </w:rPr>
          </w:pPr>
        </w:p>
      </w:tc>
      <w:tc>
        <w:tcPr>
          <w:tcW w:w="500" w:type="pct"/>
          <w:vMerge w:val="restart"/>
          <w:noWrap/>
          <w:vAlign w:val="center"/>
        </w:tcPr>
        <w:p w:rsidR="0004514B" w:rsidRPr="004B1DD1" w:rsidRDefault="0004514B">
          <w:pPr>
            <w:pStyle w:val="NoSpacing"/>
            <w:rPr>
              <w:rFonts w:asciiTheme="majorHAnsi" w:hAnsiTheme="majorHAnsi"/>
            </w:rPr>
          </w:pPr>
          <w:r w:rsidRPr="004B1DD1">
            <w:rPr>
              <w:rFonts w:asciiTheme="majorHAnsi" w:hAnsiTheme="majorHAnsi"/>
            </w:rPr>
            <w:t xml:space="preserve">Page </w:t>
          </w:r>
          <w:fldSimple w:instr=" PAGE  \* MERGEFORMAT ">
            <w:r w:rsidR="001528AA" w:rsidRPr="001528AA">
              <w:rPr>
                <w:rFonts w:asciiTheme="majorHAnsi" w:hAnsiTheme="majorHAnsi"/>
                <w:noProof/>
              </w:rPr>
              <w:t>12</w:t>
            </w:r>
          </w:fldSimple>
        </w:p>
      </w:tc>
      <w:tc>
        <w:tcPr>
          <w:tcW w:w="2250" w:type="pct"/>
          <w:tcBorders>
            <w:bottom w:val="single" w:sz="4" w:space="0" w:color="4F81BD" w:themeColor="accent1"/>
          </w:tcBorders>
        </w:tcPr>
        <w:p w:rsidR="0004514B" w:rsidRDefault="0004514B">
          <w:pPr>
            <w:pStyle w:val="Header"/>
            <w:rPr>
              <w:rFonts w:asciiTheme="majorHAnsi" w:eastAsiaTheme="majorEastAsia" w:hAnsiTheme="majorHAnsi" w:cstheme="majorBidi"/>
              <w:b/>
              <w:bCs/>
            </w:rPr>
          </w:pPr>
        </w:p>
      </w:tc>
    </w:tr>
    <w:tr w:rsidR="0004514B">
      <w:trPr>
        <w:trHeight w:val="150"/>
      </w:trPr>
      <w:tc>
        <w:tcPr>
          <w:tcW w:w="2250" w:type="pct"/>
          <w:tcBorders>
            <w:top w:val="single" w:sz="4" w:space="0" w:color="4F81BD" w:themeColor="accent1"/>
          </w:tcBorders>
        </w:tcPr>
        <w:p w:rsidR="0004514B" w:rsidRDefault="0004514B">
          <w:pPr>
            <w:pStyle w:val="Header"/>
            <w:rPr>
              <w:rFonts w:asciiTheme="majorHAnsi" w:eastAsiaTheme="majorEastAsia" w:hAnsiTheme="majorHAnsi" w:cstheme="majorBidi"/>
              <w:b/>
              <w:bCs/>
            </w:rPr>
          </w:pPr>
        </w:p>
      </w:tc>
      <w:tc>
        <w:tcPr>
          <w:tcW w:w="500" w:type="pct"/>
          <w:vMerge/>
        </w:tcPr>
        <w:p w:rsidR="0004514B" w:rsidRDefault="0004514B">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04514B" w:rsidRDefault="0004514B">
          <w:pPr>
            <w:pStyle w:val="Header"/>
            <w:rPr>
              <w:rFonts w:asciiTheme="majorHAnsi" w:eastAsiaTheme="majorEastAsia" w:hAnsiTheme="majorHAnsi" w:cstheme="majorBidi"/>
              <w:b/>
              <w:bCs/>
            </w:rPr>
          </w:pPr>
        </w:p>
      </w:tc>
    </w:tr>
  </w:tbl>
  <w:p w:rsidR="0004514B" w:rsidRDefault="000451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14B" w:rsidRDefault="0004514B" w:rsidP="0064064D">
      <w:pPr>
        <w:spacing w:after="0" w:line="240" w:lineRule="auto"/>
      </w:pPr>
      <w:r>
        <w:separator/>
      </w:r>
    </w:p>
  </w:footnote>
  <w:footnote w:type="continuationSeparator" w:id="0">
    <w:p w:rsidR="0004514B" w:rsidRDefault="0004514B" w:rsidP="006406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Title"/>
      <w:id w:val="77547040"/>
      <w:dataBinding w:prefixMappings="xmlns:ns0='http://schemas.openxmlformats.org/package/2006/metadata/core-properties' xmlns:ns1='http://purl.org/dc/elements/1.1/'" w:xpath="/ns0:coreProperties[1]/ns1:title[1]" w:storeItemID="{6C3C8BC8-F283-45AE-878A-BAB7291924A1}"/>
      <w:text/>
    </w:sdtPr>
    <w:sdtContent>
      <w:p w:rsidR="0004514B" w:rsidRDefault="0004514B" w:rsidP="0064064D">
        <w:pPr>
          <w:pStyle w:val="Header"/>
          <w:pBdr>
            <w:between w:val="single" w:sz="4" w:space="1" w:color="4F81BD" w:themeColor="accent1"/>
          </w:pBdr>
          <w:spacing w:line="276" w:lineRule="auto"/>
          <w:jc w:val="center"/>
        </w:pPr>
        <w:r>
          <w:t xml:space="preserve">Utilization of Social Media to Enhance Enrollment In the Department of Business Administration </w:t>
        </w:r>
      </w:p>
    </w:sdtContent>
  </w:sdt>
  <w:sdt>
    <w:sdtPr>
      <w:alias w:val="Date"/>
      <w:id w:val="77547044"/>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rsidR="0004514B" w:rsidRDefault="0004514B">
        <w:pPr>
          <w:pStyle w:val="Header"/>
          <w:pBdr>
            <w:between w:val="single" w:sz="4" w:space="1" w:color="4F81BD" w:themeColor="accent1"/>
          </w:pBdr>
          <w:spacing w:line="276" w:lineRule="auto"/>
          <w:jc w:val="center"/>
        </w:pPr>
        <w:r>
          <w:t>Spring 2010</w:t>
        </w:r>
      </w:p>
    </w:sdtContent>
  </w:sdt>
  <w:p w:rsidR="0004514B" w:rsidRDefault="000451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33524"/>
    <w:multiLevelType w:val="hybridMultilevel"/>
    <w:tmpl w:val="C19AC81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5947D8"/>
    <w:multiLevelType w:val="hybridMultilevel"/>
    <w:tmpl w:val="CE4E23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0C1F9C"/>
    <w:multiLevelType w:val="hybridMultilevel"/>
    <w:tmpl w:val="CE5C4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D51A7B"/>
    <w:multiLevelType w:val="hybridMultilevel"/>
    <w:tmpl w:val="58E26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78755F"/>
    <w:multiLevelType w:val="hybridMultilevel"/>
    <w:tmpl w:val="9C3C32D2"/>
    <w:lvl w:ilvl="0" w:tplc="A6B85DB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1836E97"/>
    <w:multiLevelType w:val="hybridMultilevel"/>
    <w:tmpl w:val="19EEFEC6"/>
    <w:lvl w:ilvl="0" w:tplc="7CEE58E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C66F7A"/>
    <w:multiLevelType w:val="hybridMultilevel"/>
    <w:tmpl w:val="D1C65366"/>
    <w:lvl w:ilvl="0" w:tplc="266E95FE">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036758E"/>
    <w:multiLevelType w:val="hybridMultilevel"/>
    <w:tmpl w:val="169CB4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04637D6"/>
    <w:multiLevelType w:val="hybridMultilevel"/>
    <w:tmpl w:val="98F0A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80613F"/>
    <w:multiLevelType w:val="hybridMultilevel"/>
    <w:tmpl w:val="D1E27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8"/>
  </w:num>
  <w:num w:numId="4">
    <w:abstractNumId w:val="2"/>
  </w:num>
  <w:num w:numId="5">
    <w:abstractNumId w:val="4"/>
  </w:num>
  <w:num w:numId="6">
    <w:abstractNumId w:val="1"/>
  </w:num>
  <w:num w:numId="7">
    <w:abstractNumId w:val="7"/>
  </w:num>
  <w:num w:numId="8">
    <w:abstractNumId w:val="5"/>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6215D"/>
    <w:rsid w:val="00000D8C"/>
    <w:rsid w:val="00003D4F"/>
    <w:rsid w:val="00021961"/>
    <w:rsid w:val="00022E20"/>
    <w:rsid w:val="0004514B"/>
    <w:rsid w:val="00061FD0"/>
    <w:rsid w:val="00062149"/>
    <w:rsid w:val="000C0D5D"/>
    <w:rsid w:val="000F0DAF"/>
    <w:rsid w:val="000F7AAD"/>
    <w:rsid w:val="00111E30"/>
    <w:rsid w:val="00113136"/>
    <w:rsid w:val="00127956"/>
    <w:rsid w:val="0015140F"/>
    <w:rsid w:val="001528AA"/>
    <w:rsid w:val="00177559"/>
    <w:rsid w:val="00190654"/>
    <w:rsid w:val="00193A5C"/>
    <w:rsid w:val="001E0A01"/>
    <w:rsid w:val="002635FA"/>
    <w:rsid w:val="002B3DA3"/>
    <w:rsid w:val="002B4FD8"/>
    <w:rsid w:val="002D52EA"/>
    <w:rsid w:val="002E57F4"/>
    <w:rsid w:val="002F6669"/>
    <w:rsid w:val="00302126"/>
    <w:rsid w:val="00327860"/>
    <w:rsid w:val="00342332"/>
    <w:rsid w:val="003629C3"/>
    <w:rsid w:val="00364C37"/>
    <w:rsid w:val="0038643A"/>
    <w:rsid w:val="003A2F74"/>
    <w:rsid w:val="003B01F3"/>
    <w:rsid w:val="003F70A0"/>
    <w:rsid w:val="00443F63"/>
    <w:rsid w:val="0044651E"/>
    <w:rsid w:val="00466DD5"/>
    <w:rsid w:val="004864E3"/>
    <w:rsid w:val="00497E29"/>
    <w:rsid w:val="004B1DD1"/>
    <w:rsid w:val="004C31BB"/>
    <w:rsid w:val="004E4DDE"/>
    <w:rsid w:val="004F077D"/>
    <w:rsid w:val="00527F74"/>
    <w:rsid w:val="0053769C"/>
    <w:rsid w:val="0054789C"/>
    <w:rsid w:val="0057582F"/>
    <w:rsid w:val="0058108E"/>
    <w:rsid w:val="005843F8"/>
    <w:rsid w:val="005875A2"/>
    <w:rsid w:val="005950EC"/>
    <w:rsid w:val="005A0B5B"/>
    <w:rsid w:val="005F4008"/>
    <w:rsid w:val="005F6974"/>
    <w:rsid w:val="0061002D"/>
    <w:rsid w:val="006167F1"/>
    <w:rsid w:val="0064064D"/>
    <w:rsid w:val="00662733"/>
    <w:rsid w:val="006A3855"/>
    <w:rsid w:val="006D3151"/>
    <w:rsid w:val="006E6465"/>
    <w:rsid w:val="006F7E9F"/>
    <w:rsid w:val="00711FDB"/>
    <w:rsid w:val="00721979"/>
    <w:rsid w:val="00732929"/>
    <w:rsid w:val="00733067"/>
    <w:rsid w:val="007457E4"/>
    <w:rsid w:val="00764853"/>
    <w:rsid w:val="00770CEA"/>
    <w:rsid w:val="007805D5"/>
    <w:rsid w:val="007A6A86"/>
    <w:rsid w:val="007B736A"/>
    <w:rsid w:val="007E2DC4"/>
    <w:rsid w:val="008258AC"/>
    <w:rsid w:val="008303F3"/>
    <w:rsid w:val="00833F5B"/>
    <w:rsid w:val="00883041"/>
    <w:rsid w:val="008C3116"/>
    <w:rsid w:val="008E44DB"/>
    <w:rsid w:val="008F0401"/>
    <w:rsid w:val="00906E69"/>
    <w:rsid w:val="00912BCC"/>
    <w:rsid w:val="00920B49"/>
    <w:rsid w:val="00945B83"/>
    <w:rsid w:val="009562A9"/>
    <w:rsid w:val="0096215D"/>
    <w:rsid w:val="00977F4C"/>
    <w:rsid w:val="00984D0E"/>
    <w:rsid w:val="009B372C"/>
    <w:rsid w:val="009B6464"/>
    <w:rsid w:val="009C5A73"/>
    <w:rsid w:val="009D2178"/>
    <w:rsid w:val="009D7412"/>
    <w:rsid w:val="00A26B9D"/>
    <w:rsid w:val="00A33698"/>
    <w:rsid w:val="00A9295B"/>
    <w:rsid w:val="00AA75BA"/>
    <w:rsid w:val="00AC10E8"/>
    <w:rsid w:val="00AC4493"/>
    <w:rsid w:val="00AD1D6A"/>
    <w:rsid w:val="00AE0D22"/>
    <w:rsid w:val="00AE452E"/>
    <w:rsid w:val="00AF4FDF"/>
    <w:rsid w:val="00B23CA0"/>
    <w:rsid w:val="00B34156"/>
    <w:rsid w:val="00B350F7"/>
    <w:rsid w:val="00B42A01"/>
    <w:rsid w:val="00B449F1"/>
    <w:rsid w:val="00B5637F"/>
    <w:rsid w:val="00B96EB7"/>
    <w:rsid w:val="00BE10DC"/>
    <w:rsid w:val="00BE172D"/>
    <w:rsid w:val="00BE24A3"/>
    <w:rsid w:val="00C04B6A"/>
    <w:rsid w:val="00C06CCF"/>
    <w:rsid w:val="00C22863"/>
    <w:rsid w:val="00C638B4"/>
    <w:rsid w:val="00C92FE3"/>
    <w:rsid w:val="00C93C13"/>
    <w:rsid w:val="00CC03E0"/>
    <w:rsid w:val="00CD4F56"/>
    <w:rsid w:val="00CF22F8"/>
    <w:rsid w:val="00D25327"/>
    <w:rsid w:val="00D304CC"/>
    <w:rsid w:val="00D42F46"/>
    <w:rsid w:val="00D70869"/>
    <w:rsid w:val="00D82373"/>
    <w:rsid w:val="00D84FC2"/>
    <w:rsid w:val="00DA592C"/>
    <w:rsid w:val="00DC7C1D"/>
    <w:rsid w:val="00DD550A"/>
    <w:rsid w:val="00DE4165"/>
    <w:rsid w:val="00DF0A0E"/>
    <w:rsid w:val="00E04FE5"/>
    <w:rsid w:val="00E3372B"/>
    <w:rsid w:val="00E409A1"/>
    <w:rsid w:val="00E55847"/>
    <w:rsid w:val="00E6796A"/>
    <w:rsid w:val="00E83C0E"/>
    <w:rsid w:val="00E921C8"/>
    <w:rsid w:val="00EC0497"/>
    <w:rsid w:val="00ED3677"/>
    <w:rsid w:val="00EE60C5"/>
    <w:rsid w:val="00F208AC"/>
    <w:rsid w:val="00F4529A"/>
    <w:rsid w:val="00F45D2C"/>
    <w:rsid w:val="00F53B8D"/>
    <w:rsid w:val="00F56F10"/>
    <w:rsid w:val="00F74612"/>
    <w:rsid w:val="00F87BAC"/>
    <w:rsid w:val="00FA4C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15D"/>
  </w:style>
  <w:style w:type="paragraph" w:styleId="Heading1">
    <w:name w:val="heading 1"/>
    <w:basedOn w:val="Normal"/>
    <w:next w:val="Normal"/>
    <w:link w:val="Heading1Char"/>
    <w:uiPriority w:val="9"/>
    <w:qFormat/>
    <w:rsid w:val="005950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950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950E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15D"/>
    <w:pPr>
      <w:ind w:left="720"/>
      <w:contextualSpacing/>
    </w:pPr>
  </w:style>
  <w:style w:type="paragraph" w:styleId="Header">
    <w:name w:val="header"/>
    <w:basedOn w:val="Normal"/>
    <w:link w:val="HeaderChar"/>
    <w:uiPriority w:val="99"/>
    <w:unhideWhenUsed/>
    <w:rsid w:val="006406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64D"/>
  </w:style>
  <w:style w:type="paragraph" w:styleId="Footer">
    <w:name w:val="footer"/>
    <w:basedOn w:val="Normal"/>
    <w:link w:val="FooterChar"/>
    <w:uiPriority w:val="99"/>
    <w:semiHidden/>
    <w:unhideWhenUsed/>
    <w:rsid w:val="0064064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4064D"/>
  </w:style>
  <w:style w:type="paragraph" w:styleId="BalloonText">
    <w:name w:val="Balloon Text"/>
    <w:basedOn w:val="Normal"/>
    <w:link w:val="BalloonTextChar"/>
    <w:uiPriority w:val="99"/>
    <w:semiHidden/>
    <w:unhideWhenUsed/>
    <w:rsid w:val="00640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64D"/>
    <w:rPr>
      <w:rFonts w:ascii="Tahoma" w:hAnsi="Tahoma" w:cs="Tahoma"/>
      <w:sz w:val="16"/>
      <w:szCs w:val="16"/>
    </w:rPr>
  </w:style>
  <w:style w:type="paragraph" w:styleId="NoSpacing">
    <w:name w:val="No Spacing"/>
    <w:link w:val="NoSpacingChar"/>
    <w:uiPriority w:val="1"/>
    <w:qFormat/>
    <w:rsid w:val="004B1DD1"/>
    <w:pPr>
      <w:spacing w:after="0" w:line="240" w:lineRule="auto"/>
    </w:pPr>
    <w:rPr>
      <w:rFonts w:eastAsiaTheme="minorEastAsia"/>
    </w:rPr>
  </w:style>
  <w:style w:type="character" w:customStyle="1" w:styleId="NoSpacingChar">
    <w:name w:val="No Spacing Char"/>
    <w:basedOn w:val="DefaultParagraphFont"/>
    <w:link w:val="NoSpacing"/>
    <w:uiPriority w:val="1"/>
    <w:rsid w:val="004B1DD1"/>
    <w:rPr>
      <w:rFonts w:eastAsiaTheme="minorEastAsia"/>
    </w:rPr>
  </w:style>
  <w:style w:type="character" w:customStyle="1" w:styleId="Heading2Char">
    <w:name w:val="Heading 2 Char"/>
    <w:basedOn w:val="DefaultParagraphFont"/>
    <w:link w:val="Heading2"/>
    <w:uiPriority w:val="9"/>
    <w:rsid w:val="005950E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950EC"/>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5950EC"/>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364C37"/>
    <w:pPr>
      <w:outlineLvl w:val="9"/>
    </w:pPr>
  </w:style>
  <w:style w:type="paragraph" w:styleId="TOC2">
    <w:name w:val="toc 2"/>
    <w:basedOn w:val="Normal"/>
    <w:next w:val="Normal"/>
    <w:autoRedefine/>
    <w:uiPriority w:val="39"/>
    <w:unhideWhenUsed/>
    <w:rsid w:val="00364C37"/>
    <w:pPr>
      <w:spacing w:after="100"/>
      <w:ind w:left="220"/>
    </w:pPr>
  </w:style>
  <w:style w:type="paragraph" w:styleId="TOC1">
    <w:name w:val="toc 1"/>
    <w:basedOn w:val="Normal"/>
    <w:next w:val="Normal"/>
    <w:autoRedefine/>
    <w:uiPriority w:val="39"/>
    <w:unhideWhenUsed/>
    <w:rsid w:val="00364C37"/>
    <w:pPr>
      <w:spacing w:after="100"/>
    </w:pPr>
  </w:style>
  <w:style w:type="paragraph" w:styleId="TOC3">
    <w:name w:val="toc 3"/>
    <w:basedOn w:val="Normal"/>
    <w:next w:val="Normal"/>
    <w:autoRedefine/>
    <w:uiPriority w:val="39"/>
    <w:unhideWhenUsed/>
    <w:rsid w:val="00364C37"/>
    <w:pPr>
      <w:spacing w:after="100"/>
      <w:ind w:left="440"/>
    </w:pPr>
  </w:style>
  <w:style w:type="character" w:styleId="Hyperlink">
    <w:name w:val="Hyperlink"/>
    <w:basedOn w:val="DefaultParagraphFont"/>
    <w:uiPriority w:val="99"/>
    <w:unhideWhenUsed/>
    <w:rsid w:val="00364C37"/>
    <w:rPr>
      <w:color w:val="0000FF" w:themeColor="hyperlink"/>
      <w:u w:val="single"/>
    </w:rPr>
  </w:style>
  <w:style w:type="character" w:styleId="Strong">
    <w:name w:val="Strong"/>
    <w:basedOn w:val="DefaultParagraphFont"/>
    <w:uiPriority w:val="22"/>
    <w:qFormat/>
    <w:rsid w:val="00883041"/>
    <w:rPr>
      <w:b/>
      <w:bCs/>
    </w:rPr>
  </w:style>
  <w:style w:type="table" w:styleId="TableGrid">
    <w:name w:val="Table Grid"/>
    <w:basedOn w:val="TableNormal"/>
    <w:uiPriority w:val="59"/>
    <w:rsid w:val="009D21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italic">
    <w:name w:val="italic"/>
    <w:basedOn w:val="DefaultParagraphFont"/>
    <w:rsid w:val="007E2DC4"/>
  </w:style>
  <w:style w:type="character" w:customStyle="1" w:styleId="manual">
    <w:name w:val="manual"/>
    <w:basedOn w:val="DefaultParagraphFont"/>
    <w:rsid w:val="007E2DC4"/>
  </w:style>
  <w:style w:type="paragraph" w:styleId="EndnoteText">
    <w:name w:val="endnote text"/>
    <w:basedOn w:val="Normal"/>
    <w:link w:val="EndnoteTextChar"/>
    <w:uiPriority w:val="99"/>
    <w:semiHidden/>
    <w:unhideWhenUsed/>
    <w:rsid w:val="00E6796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6796A"/>
    <w:rPr>
      <w:sz w:val="20"/>
      <w:szCs w:val="20"/>
    </w:rPr>
  </w:style>
  <w:style w:type="character" w:styleId="EndnoteReference">
    <w:name w:val="endnote reference"/>
    <w:basedOn w:val="DefaultParagraphFont"/>
    <w:uiPriority w:val="99"/>
    <w:semiHidden/>
    <w:unhideWhenUsed/>
    <w:rsid w:val="00E6796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thecolourgirl.files.wordpress.com/2009/12/personal-brand.jpg" TargetMode="External"/><Relationship Id="rId2" Type="http://schemas.openxmlformats.org/officeDocument/2006/relationships/customXml" Target="../customXml/item2.xml"/><Relationship Id="rId16" Type="http://schemas.openxmlformats.org/officeDocument/2006/relationships/hyperlink" Target="http://www.twitter.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stmarys-ca.edu/academics/schools/school-of-economics-and-business-administration/departments/business-administration/"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londonmet.ac.uk/londonmet/fms/MRSite/psd/dmcf/PR-Pages/August_09/rss-icon.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Spring 2010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6C3C79-4775-405D-9A1F-6EAF65DD3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15</Pages>
  <Words>4390</Words>
  <Characters>25023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Utilization of Social Media to Enhance Enrollment In the Department of Business Administration </vt:lpstr>
    </vt:vector>
  </TitlesOfParts>
  <Company>Saint Mary’s College School of Economics and Business administration                                                 DEPARTMENT of Business administration </Company>
  <LinksUpToDate>false</LinksUpToDate>
  <CharactersWithSpaces>29355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Utilization of Social Media to Enhance Enrollment In the Department of Business Administration </dc:title>
  <dc:subject>Utilization of Social Media to Enhance the Business Department’s Enrollment</dc:subject>
  <dc:creator>Kelly Fisher, Intern</dc:creator>
  <cp:lastModifiedBy>kfisher</cp:lastModifiedBy>
  <cp:revision>4</cp:revision>
  <cp:lastPrinted>2010-05-11T05:12:00Z</cp:lastPrinted>
  <dcterms:created xsi:type="dcterms:W3CDTF">2010-07-26T20:15:00Z</dcterms:created>
  <dcterms:modified xsi:type="dcterms:W3CDTF">2010-07-26T20:47:00Z</dcterms:modified>
</cp:coreProperties>
</file>